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B6" w:rsidRDefault="00B74DF7">
      <w:pPr>
        <w:rPr>
          <w:b/>
          <w:sz w:val="28"/>
          <w:szCs w:val="28"/>
        </w:rPr>
      </w:pPr>
      <w:r w:rsidRPr="00E80D4C">
        <w:rPr>
          <w:b/>
          <w:sz w:val="28"/>
          <w:szCs w:val="28"/>
        </w:rPr>
        <w:t xml:space="preserve">MINUTES OF THE </w:t>
      </w:r>
      <w:r w:rsidR="002C468D" w:rsidRPr="00E80D4C">
        <w:rPr>
          <w:b/>
          <w:sz w:val="28"/>
          <w:szCs w:val="28"/>
        </w:rPr>
        <w:t xml:space="preserve">NEWTON SOLNEY </w:t>
      </w:r>
      <w:r w:rsidRPr="00E80D4C">
        <w:rPr>
          <w:b/>
          <w:sz w:val="28"/>
          <w:szCs w:val="28"/>
        </w:rPr>
        <w:t>ORDINARY PARISH COUNCIL</w:t>
      </w:r>
    </w:p>
    <w:p w:rsidR="0092706D" w:rsidRPr="0092706D" w:rsidDel="007129AD" w:rsidRDefault="00131307">
      <w:pPr>
        <w:rPr>
          <w:del w:id="0" w:author="Ron Parker" w:date="2013-03-09T13:26:00Z"/>
          <w:b/>
          <w:sz w:val="28"/>
          <w:szCs w:val="28"/>
        </w:rPr>
      </w:pPr>
      <w:r w:rsidRPr="00E80D4C">
        <w:rPr>
          <w:b/>
          <w:sz w:val="28"/>
          <w:szCs w:val="28"/>
        </w:rPr>
        <w:t>ME</w:t>
      </w:r>
      <w:r w:rsidR="00E31DCA" w:rsidRPr="00E80D4C">
        <w:rPr>
          <w:b/>
          <w:sz w:val="28"/>
          <w:szCs w:val="28"/>
        </w:rPr>
        <w:t>ETING HELD ON</w:t>
      </w:r>
      <w:r w:rsidR="003D40DC" w:rsidRPr="00E80D4C">
        <w:rPr>
          <w:b/>
          <w:sz w:val="28"/>
          <w:szCs w:val="28"/>
        </w:rPr>
        <w:t xml:space="preserve"> FRIDAY</w:t>
      </w:r>
      <w:r w:rsidR="004F5CF8">
        <w:rPr>
          <w:b/>
          <w:sz w:val="28"/>
          <w:szCs w:val="28"/>
        </w:rPr>
        <w:t xml:space="preserve"> </w:t>
      </w:r>
      <w:bookmarkStart w:id="1" w:name="_GoBack"/>
      <w:bookmarkEnd w:id="1"/>
      <w:r w:rsidR="007C3359">
        <w:rPr>
          <w:b/>
          <w:sz w:val="28"/>
          <w:szCs w:val="28"/>
        </w:rPr>
        <w:t>8</w:t>
      </w:r>
      <w:r w:rsidR="007C3359" w:rsidRPr="007C3359">
        <w:rPr>
          <w:b/>
          <w:sz w:val="28"/>
          <w:szCs w:val="28"/>
          <w:vertAlign w:val="superscript"/>
        </w:rPr>
        <w:t>th</w:t>
      </w:r>
      <w:r w:rsidR="007C3359">
        <w:rPr>
          <w:b/>
          <w:sz w:val="28"/>
          <w:szCs w:val="28"/>
        </w:rPr>
        <w:t xml:space="preserve"> SEPTEMBER 2023</w:t>
      </w:r>
    </w:p>
    <w:p w:rsidR="005F6724" w:rsidRDefault="00731EB2">
      <w:r w:rsidRPr="003F38B9">
        <w:rPr>
          <w:b/>
        </w:rPr>
        <w:t>Present:</w:t>
      </w:r>
      <w:r w:rsidR="003F38B9">
        <w:tab/>
      </w:r>
      <w:r w:rsidR="00425E57">
        <w:t>Cllr. D. Smith (Chairlady</w:t>
      </w:r>
      <w:r w:rsidR="000C78DC">
        <w:t>)</w:t>
      </w:r>
      <w:r w:rsidR="007C3359">
        <w:t>, Cllr. G. Tully, Cllr. S. Kelsey and Cllr.</w:t>
      </w:r>
      <w:r w:rsidR="00E24500">
        <w:t>P.Dutton</w:t>
      </w:r>
    </w:p>
    <w:p w:rsidR="00643D1F" w:rsidRDefault="003F38B9">
      <w:r>
        <w:tab/>
      </w:r>
      <w:r>
        <w:tab/>
      </w:r>
      <w:r w:rsidR="00425E57">
        <w:t xml:space="preserve">In attendance </w:t>
      </w:r>
      <w:r w:rsidR="007147F5">
        <w:t>R. Parker (Clerk)</w:t>
      </w:r>
      <w:r w:rsidR="00643D1F">
        <w:t xml:space="preserve"> and</w:t>
      </w:r>
      <w:r w:rsidR="007C3359">
        <w:t xml:space="preserve"> Cllr. D. Muller and Cllr. K. Haines</w:t>
      </w:r>
    </w:p>
    <w:p w:rsidR="00C677BF" w:rsidRDefault="00C677BF"/>
    <w:p w:rsidR="002809D2" w:rsidRDefault="004A101C" w:rsidP="002809D2">
      <w:r>
        <w:rPr>
          <w:b/>
        </w:rPr>
        <w:t>Public Particip</w:t>
      </w:r>
      <w:r w:rsidR="00CD761F">
        <w:rPr>
          <w:b/>
        </w:rPr>
        <w:t>a</w:t>
      </w:r>
      <w:r>
        <w:rPr>
          <w:b/>
        </w:rPr>
        <w:t>t</w:t>
      </w:r>
      <w:r w:rsidR="008D07E1">
        <w:rPr>
          <w:b/>
        </w:rPr>
        <w:t>ion</w:t>
      </w:r>
      <w:r w:rsidR="00425E57">
        <w:rPr>
          <w:b/>
        </w:rPr>
        <w:t>.</w:t>
      </w:r>
    </w:p>
    <w:p w:rsidR="000212C7" w:rsidRDefault="00D45495" w:rsidP="002809D2">
      <w:r>
        <w:tab/>
      </w:r>
      <w:r>
        <w:tab/>
      </w:r>
      <w:r w:rsidR="002C59C9">
        <w:t>Cllr</w:t>
      </w:r>
      <w:r w:rsidR="000C78DC">
        <w:t>.</w:t>
      </w:r>
      <w:r w:rsidR="00E24500">
        <w:t xml:space="preserve"> D. Muller </w:t>
      </w:r>
      <w:r w:rsidR="000212C7">
        <w:t>briefly mentioned the problem of defective concrete construction in some schools.  It would appear that local schools are not affected but test</w:t>
      </w:r>
      <w:r w:rsidR="009F3BF8">
        <w:t>s</w:t>
      </w:r>
      <w:r w:rsidR="000212C7">
        <w:t xml:space="preserve"> are continuing with other public buildings.</w:t>
      </w:r>
    </w:p>
    <w:p w:rsidR="00297CE9" w:rsidRDefault="00487627" w:rsidP="002809D2">
      <w:r>
        <w:tab/>
      </w:r>
      <w:r>
        <w:tab/>
        <w:t>Cllr. K. Haynes announced that she had been to the area forum meeting last night</w:t>
      </w:r>
      <w:r w:rsidR="005E462F">
        <w:t xml:space="preserve"> when speedwatch was discussed.   Repton parish have all the necessary equipment and possibly will give Newton Solney PC some advice in setting up a speedwatch team.  She had also had a meeting with SERCO concerning the Newton Park Hotel</w:t>
      </w:r>
      <w:r w:rsidR="00DD62DE">
        <w:t>.  Apparently there are discussions taking place as to how many occupants are allowed in room sharing.   There is also the possible question that some of the residents have employment which is being investigated.</w:t>
      </w:r>
      <w:r w:rsidR="006D512B">
        <w:t xml:space="preserve">    </w:t>
      </w:r>
      <w:r w:rsidR="00DD62DE">
        <w:t>Cllr. K.</w:t>
      </w:r>
      <w:r w:rsidR="006D512B">
        <w:t xml:space="preserve"> Haynes asked if the parishioners have any complaints regarding the Newton Park residents they should be addressed to the clerk who will pass them onto Cllr. K. Haines.   The clerk mentioned that the lawns are once again looking in a poor state – Cllr. K. Haines will pass the message on. </w:t>
      </w:r>
    </w:p>
    <w:p w:rsidR="003F38B9" w:rsidRPr="00C74FA9" w:rsidRDefault="003F38B9" w:rsidP="002809D2"/>
    <w:p w:rsidR="00A16665" w:rsidRPr="003F38B9" w:rsidRDefault="002809D2" w:rsidP="0090410B">
      <w:pPr>
        <w:ind w:left="720"/>
        <w:rPr>
          <w:b/>
        </w:rPr>
      </w:pPr>
      <w:r w:rsidRPr="003F38B9">
        <w:rPr>
          <w:b/>
        </w:rPr>
        <w:tab/>
      </w:r>
    </w:p>
    <w:p w:rsidR="00486ECE" w:rsidRPr="003F38B9" w:rsidRDefault="00486ECE" w:rsidP="007129AD">
      <w:pPr>
        <w:tabs>
          <w:tab w:val="left" w:pos="10267"/>
        </w:tabs>
        <w:rPr>
          <w:b/>
        </w:rPr>
      </w:pPr>
      <w:r w:rsidRPr="003F38B9">
        <w:rPr>
          <w:b/>
        </w:rPr>
        <w:t>PART 1 – NON EXEMPT INFORMATION</w:t>
      </w:r>
    </w:p>
    <w:p w:rsidR="00E31DCA" w:rsidRDefault="00E31DCA"/>
    <w:p w:rsidR="004C2F14" w:rsidRPr="00425E57" w:rsidRDefault="00E24500" w:rsidP="000E3175">
      <w:pPr>
        <w:ind w:left="720" w:hanging="720"/>
        <w:rPr>
          <w:b/>
        </w:rPr>
      </w:pPr>
      <w:r>
        <w:rPr>
          <w:b/>
        </w:rPr>
        <w:t>1/9/23</w:t>
      </w:r>
      <w:r w:rsidR="00425E57">
        <w:rPr>
          <w:b/>
        </w:rPr>
        <w:tab/>
      </w:r>
      <w:r w:rsidR="00B22D89">
        <w:rPr>
          <w:b/>
        </w:rPr>
        <w:tab/>
      </w:r>
      <w:r w:rsidR="00991B57" w:rsidRPr="00DC67D3">
        <w:rPr>
          <w:b/>
        </w:rPr>
        <w:t>Apologies for absence</w:t>
      </w:r>
      <w:r w:rsidR="00E71AC0" w:rsidRPr="00DC67D3">
        <w:rPr>
          <w:b/>
        </w:rPr>
        <w:t>.</w:t>
      </w:r>
    </w:p>
    <w:p w:rsidR="00CE59B8" w:rsidRPr="00B22D89" w:rsidRDefault="00E71AC0" w:rsidP="00B22D89">
      <w:pPr>
        <w:ind w:left="1440"/>
      </w:pPr>
      <w:r>
        <w:t xml:space="preserve">Received </w:t>
      </w:r>
      <w:r w:rsidR="00694E53">
        <w:t xml:space="preserve">and accepted </w:t>
      </w:r>
      <w:r w:rsidR="002C2B7D">
        <w:t>from</w:t>
      </w:r>
      <w:r w:rsidR="00E24500">
        <w:t xml:space="preserve"> Cllr. L</w:t>
      </w:r>
      <w:r w:rsidR="00B22D89">
        <w:t>. Charles, Cllr. K. Makin Wall, Cllr. G. Fenlon and Cllr.J.      Lowe</w:t>
      </w:r>
    </w:p>
    <w:p w:rsidR="00B22D89" w:rsidRPr="00B22D89" w:rsidRDefault="00B22D89">
      <w:pPr>
        <w:rPr>
          <w:b/>
        </w:rPr>
      </w:pPr>
      <w:r>
        <w:rPr>
          <w:b/>
        </w:rPr>
        <w:tab/>
      </w:r>
      <w:r>
        <w:rPr>
          <w:b/>
        </w:rPr>
        <w:tab/>
      </w:r>
    </w:p>
    <w:p w:rsidR="00683C4A" w:rsidRDefault="00683C4A" w:rsidP="001D69DD">
      <w:r w:rsidRPr="00DC67D3">
        <w:rPr>
          <w:b/>
        </w:rPr>
        <w:t>2/</w:t>
      </w:r>
      <w:r w:rsidR="00B22D89">
        <w:rPr>
          <w:b/>
        </w:rPr>
        <w:t>9/23</w:t>
      </w:r>
      <w:r w:rsidR="00A625D8">
        <w:rPr>
          <w:b/>
        </w:rPr>
        <w:tab/>
      </w:r>
      <w:r w:rsidR="00CA36F5" w:rsidRPr="00DC67D3">
        <w:rPr>
          <w:b/>
        </w:rPr>
        <w:tab/>
        <w:t>Variation in order of business</w:t>
      </w:r>
    </w:p>
    <w:p w:rsidR="00B95419" w:rsidRPr="00A44C4C" w:rsidRDefault="00A625D8" w:rsidP="003933AA">
      <w:pPr>
        <w:ind w:left="720"/>
        <w:rPr>
          <w:i/>
        </w:rPr>
      </w:pPr>
      <w:r>
        <w:tab/>
      </w:r>
      <w:r w:rsidR="00CC58CB">
        <w:t>No change deemed necessary</w:t>
      </w:r>
    </w:p>
    <w:p w:rsidR="00E31DCA" w:rsidRDefault="00E31DCA"/>
    <w:p w:rsidR="004C2F14" w:rsidRDefault="00142FE1" w:rsidP="00523B1C">
      <w:pPr>
        <w:ind w:left="720" w:hanging="720"/>
      </w:pPr>
      <w:r>
        <w:rPr>
          <w:b/>
        </w:rPr>
        <w:t>3/</w:t>
      </w:r>
      <w:r w:rsidR="00B22D89">
        <w:rPr>
          <w:b/>
        </w:rPr>
        <w:t>9/23</w:t>
      </w:r>
      <w:r w:rsidR="00A625D8">
        <w:rPr>
          <w:b/>
        </w:rPr>
        <w:tab/>
      </w:r>
      <w:r w:rsidR="004729F0">
        <w:rPr>
          <w:b/>
        </w:rPr>
        <w:tab/>
      </w:r>
      <w:r w:rsidR="00CA36F5" w:rsidRPr="00DC67D3">
        <w:rPr>
          <w:b/>
        </w:rPr>
        <w:t>D</w:t>
      </w:r>
      <w:r w:rsidR="00991B57" w:rsidRPr="00DC67D3">
        <w:rPr>
          <w:b/>
        </w:rPr>
        <w:t>eclarations of members interest</w:t>
      </w:r>
      <w:r w:rsidR="00486ECE">
        <w:t xml:space="preserve"> – </w:t>
      </w:r>
    </w:p>
    <w:p w:rsidR="008B5502" w:rsidRDefault="00A625D8" w:rsidP="00B22D89">
      <w:pPr>
        <w:ind w:left="720"/>
      </w:pPr>
      <w:r>
        <w:tab/>
      </w:r>
      <w:r w:rsidR="00E2132B">
        <w:t>None</w:t>
      </w:r>
    </w:p>
    <w:p w:rsidR="00B22D89" w:rsidRDefault="00B22D89" w:rsidP="00172E9A"/>
    <w:p w:rsidR="00E2132B" w:rsidRDefault="00B22D89" w:rsidP="001C606B">
      <w:pPr>
        <w:rPr>
          <w:b/>
        </w:rPr>
      </w:pPr>
      <w:r>
        <w:rPr>
          <w:b/>
        </w:rPr>
        <w:t xml:space="preserve">4/9/23              </w:t>
      </w:r>
      <w:r w:rsidR="00E2132B">
        <w:rPr>
          <w:b/>
        </w:rPr>
        <w:t>Grant for Barrier</w:t>
      </w:r>
    </w:p>
    <w:p w:rsidR="00172E9A" w:rsidRPr="00172E9A" w:rsidRDefault="00172E9A" w:rsidP="001C606B">
      <w:r>
        <w:rPr>
          <w:b/>
        </w:rPr>
        <w:tab/>
      </w:r>
      <w:r>
        <w:rPr>
          <w:b/>
        </w:rPr>
        <w:tab/>
      </w:r>
      <w:r>
        <w:t>No further movement</w:t>
      </w:r>
    </w:p>
    <w:p w:rsidR="00E2132B" w:rsidRDefault="00E2132B" w:rsidP="001C606B">
      <w:pPr>
        <w:rPr>
          <w:b/>
        </w:rPr>
      </w:pPr>
    </w:p>
    <w:p w:rsidR="00E2132B" w:rsidRDefault="00E2132B" w:rsidP="001C606B">
      <w:pPr>
        <w:rPr>
          <w:b/>
        </w:rPr>
      </w:pPr>
      <w:r>
        <w:rPr>
          <w:b/>
        </w:rPr>
        <w:t>5/9/23</w:t>
      </w:r>
      <w:r>
        <w:rPr>
          <w:b/>
        </w:rPr>
        <w:tab/>
        <w:t xml:space="preserve">             Traffic calming through village</w:t>
      </w:r>
    </w:p>
    <w:p w:rsidR="00172E9A" w:rsidRPr="00172E9A" w:rsidRDefault="00172E9A" w:rsidP="001C606B">
      <w:r>
        <w:rPr>
          <w:b/>
        </w:rPr>
        <w:tab/>
      </w:r>
      <w:r>
        <w:rPr>
          <w:b/>
        </w:rPr>
        <w:tab/>
        <w:t xml:space="preserve"> </w:t>
      </w:r>
      <w:r>
        <w:t>Briefly discussed by Cllr.K. Haynes</w:t>
      </w:r>
    </w:p>
    <w:p w:rsidR="00E2132B" w:rsidRDefault="00E2132B" w:rsidP="001C606B">
      <w:pPr>
        <w:rPr>
          <w:b/>
        </w:rPr>
      </w:pPr>
    </w:p>
    <w:p w:rsidR="00E2132B" w:rsidRDefault="00E2132B" w:rsidP="001C606B">
      <w:pPr>
        <w:rPr>
          <w:b/>
        </w:rPr>
      </w:pPr>
      <w:r>
        <w:rPr>
          <w:b/>
        </w:rPr>
        <w:t>6/9/23               To receive the Clerks report</w:t>
      </w:r>
    </w:p>
    <w:p w:rsidR="00172E9A" w:rsidRDefault="00172E9A" w:rsidP="001C606B">
      <w:pPr>
        <w:rPr>
          <w:b/>
        </w:rPr>
      </w:pPr>
      <w:r>
        <w:rPr>
          <w:b/>
        </w:rPr>
        <w:tab/>
      </w:r>
      <w:r>
        <w:rPr>
          <w:b/>
        </w:rPr>
        <w:tab/>
        <w:t xml:space="preserve"> </w:t>
      </w:r>
      <w:r>
        <w:t>None</w:t>
      </w:r>
      <w:r>
        <w:rPr>
          <w:b/>
        </w:rPr>
        <w:t xml:space="preserve"> </w:t>
      </w:r>
    </w:p>
    <w:p w:rsidR="00E2132B" w:rsidRDefault="00172E9A" w:rsidP="001C606B">
      <w:pPr>
        <w:rPr>
          <w:b/>
        </w:rPr>
      </w:pPr>
      <w:r>
        <w:rPr>
          <w:b/>
        </w:rPr>
        <w:t xml:space="preserve"> </w:t>
      </w:r>
    </w:p>
    <w:p w:rsidR="00E2132B" w:rsidRDefault="00E2132B" w:rsidP="001C606B">
      <w:pPr>
        <w:rPr>
          <w:b/>
        </w:rPr>
      </w:pPr>
      <w:r>
        <w:rPr>
          <w:b/>
        </w:rPr>
        <w:t xml:space="preserve">7/9/23              </w:t>
      </w:r>
      <w:r w:rsidR="00BA254B">
        <w:rPr>
          <w:b/>
        </w:rPr>
        <w:t xml:space="preserve"> To receive </w:t>
      </w:r>
      <w:r>
        <w:rPr>
          <w:b/>
        </w:rPr>
        <w:t xml:space="preserve"> </w:t>
      </w:r>
      <w:r w:rsidR="00BA254B">
        <w:rPr>
          <w:b/>
        </w:rPr>
        <w:t xml:space="preserve">the </w:t>
      </w:r>
      <w:r>
        <w:rPr>
          <w:b/>
        </w:rPr>
        <w:t>Chairmans report</w:t>
      </w:r>
    </w:p>
    <w:p w:rsidR="00E2132B" w:rsidRDefault="00172E9A" w:rsidP="001C606B">
      <w:pPr>
        <w:rPr>
          <w:b/>
        </w:rPr>
      </w:pPr>
      <w:r>
        <w:rPr>
          <w:b/>
        </w:rPr>
        <w:tab/>
      </w:r>
      <w:r>
        <w:rPr>
          <w:b/>
        </w:rPr>
        <w:tab/>
        <w:t xml:space="preserve"> None</w:t>
      </w:r>
    </w:p>
    <w:p w:rsidR="00172E9A" w:rsidRPr="00172E9A" w:rsidRDefault="00172E9A" w:rsidP="001C606B">
      <w:pPr>
        <w:rPr>
          <w:b/>
        </w:rPr>
      </w:pPr>
    </w:p>
    <w:p w:rsidR="00BA254B" w:rsidRDefault="00E2132B" w:rsidP="001C606B">
      <w:pPr>
        <w:rPr>
          <w:b/>
        </w:rPr>
      </w:pPr>
      <w:r>
        <w:rPr>
          <w:b/>
        </w:rPr>
        <w:t xml:space="preserve">8/9/23               </w:t>
      </w:r>
      <w:r w:rsidR="00BA254B">
        <w:rPr>
          <w:b/>
        </w:rPr>
        <w:t>To receive the reports from parish councilors</w:t>
      </w:r>
    </w:p>
    <w:p w:rsidR="006E198F" w:rsidRDefault="006E198F" w:rsidP="00D96635">
      <w:pPr>
        <w:ind w:left="1545"/>
      </w:pPr>
      <w:r>
        <w:t xml:space="preserve">Cllr. G. Tully enquired regarding the road works for Church Lane.   We do not have a date – </w:t>
      </w:r>
      <w:r w:rsidR="00D96635">
        <w:t xml:space="preserve">        </w:t>
      </w:r>
      <w:r>
        <w:t>Cllr. D.  Muller will check</w:t>
      </w:r>
    </w:p>
    <w:p w:rsidR="006E198F" w:rsidRPr="006E198F" w:rsidRDefault="006E198F" w:rsidP="001C606B">
      <w:r>
        <w:t xml:space="preserve">  </w:t>
      </w:r>
    </w:p>
    <w:p w:rsidR="009510D6" w:rsidRDefault="00BA254B" w:rsidP="00BA254B">
      <w:pPr>
        <w:rPr>
          <w:b/>
        </w:rPr>
      </w:pPr>
      <w:r>
        <w:rPr>
          <w:b/>
        </w:rPr>
        <w:t>9/9/23               To consider various items of the non-exempt minutes of the meeting held on 14</w:t>
      </w:r>
      <w:r w:rsidRPr="00BA254B">
        <w:rPr>
          <w:b/>
          <w:vertAlign w:val="superscript"/>
        </w:rPr>
        <w:t>th</w:t>
      </w:r>
      <w:r>
        <w:rPr>
          <w:b/>
        </w:rPr>
        <w:t xml:space="preserve"> July 2023</w:t>
      </w:r>
      <w:r w:rsidR="00712F99" w:rsidRPr="00E84494">
        <w:rPr>
          <w:b/>
        </w:rPr>
        <w:tab/>
      </w:r>
      <w:r>
        <w:rPr>
          <w:b/>
        </w:rPr>
        <w:t xml:space="preserve">    </w:t>
      </w:r>
    </w:p>
    <w:p w:rsidR="00D77219" w:rsidRDefault="009510D6" w:rsidP="00BA254B">
      <w:pPr>
        <w:rPr>
          <w:b/>
        </w:rPr>
      </w:pPr>
      <w:r>
        <w:rPr>
          <w:b/>
        </w:rPr>
        <w:tab/>
      </w:r>
      <w:r>
        <w:rPr>
          <w:b/>
        </w:rPr>
        <w:tab/>
        <w:t xml:space="preserve">  </w:t>
      </w:r>
      <w:r>
        <w:t>Under planning applications – Beehive Cottage should read –</w:t>
      </w:r>
      <w:r w:rsidR="00D77219">
        <w:t xml:space="preserve"> guttering work - no objection.</w:t>
      </w:r>
      <w:r w:rsidR="00D77219">
        <w:rPr>
          <w:b/>
        </w:rPr>
        <w:t xml:space="preserve"> </w:t>
      </w:r>
    </w:p>
    <w:p w:rsidR="00D77219" w:rsidRDefault="00D96635" w:rsidP="00D96635">
      <w:pPr>
        <w:ind w:left="720" w:firstLine="720"/>
      </w:pPr>
      <w:r>
        <w:t xml:space="preserve">  </w:t>
      </w:r>
      <w:r w:rsidR="00D77219">
        <w:t>Approval proposed by Cllr. S. Kelsey; seconded by Cllr. P. Dutton – unanimous</w:t>
      </w:r>
    </w:p>
    <w:p w:rsidR="00E152B6" w:rsidRPr="00D77219" w:rsidRDefault="00BA254B" w:rsidP="00BA254B">
      <w:r>
        <w:rPr>
          <w:b/>
        </w:rPr>
        <w:t xml:space="preserve">        </w:t>
      </w:r>
    </w:p>
    <w:p w:rsidR="004752DA" w:rsidRDefault="004752DA"/>
    <w:p w:rsidR="004C2F14" w:rsidRDefault="00BA254B">
      <w:r>
        <w:rPr>
          <w:b/>
        </w:rPr>
        <w:lastRenderedPageBreak/>
        <w:t>10</w:t>
      </w:r>
      <w:r w:rsidR="00672C4A">
        <w:rPr>
          <w:b/>
        </w:rPr>
        <w:t>/9/23</w:t>
      </w:r>
      <w:r w:rsidR="00672C4A">
        <w:rPr>
          <w:b/>
        </w:rPr>
        <w:tab/>
      </w:r>
      <w:r w:rsidR="000A16EB">
        <w:rPr>
          <w:b/>
        </w:rPr>
        <w:t xml:space="preserve"> </w:t>
      </w:r>
      <w:r w:rsidR="00844103" w:rsidRPr="00DC67D3">
        <w:rPr>
          <w:b/>
        </w:rPr>
        <w:t xml:space="preserve">To determine which items </w:t>
      </w:r>
      <w:r w:rsidR="005F23C4">
        <w:rPr>
          <w:b/>
        </w:rPr>
        <w:t xml:space="preserve">of the agenda </w:t>
      </w:r>
      <w:r w:rsidR="00844103" w:rsidRPr="00DC67D3">
        <w:rPr>
          <w:b/>
        </w:rPr>
        <w:t>should be taken with the public excluded</w:t>
      </w:r>
      <w:r w:rsidR="00406E8E">
        <w:t xml:space="preserve">. </w:t>
      </w:r>
    </w:p>
    <w:p w:rsidR="00844103" w:rsidRDefault="002D4347" w:rsidP="00BA254B">
      <w:r>
        <w:tab/>
      </w:r>
      <w:r w:rsidR="00BA254B">
        <w:tab/>
        <w:t xml:space="preserve"> </w:t>
      </w:r>
      <w:r w:rsidR="004C2F14">
        <w:t>N</w:t>
      </w:r>
      <w:r w:rsidR="005B4652">
        <w:t>o change deemed necessary</w:t>
      </w:r>
    </w:p>
    <w:p w:rsidR="00AD4EAE" w:rsidRDefault="00AD4EAE"/>
    <w:p w:rsidR="008603AE" w:rsidRDefault="00BA254B" w:rsidP="00BA254B">
      <w:pPr>
        <w:tabs>
          <w:tab w:val="left" w:pos="720"/>
          <w:tab w:val="left" w:pos="1440"/>
          <w:tab w:val="left" w:pos="2160"/>
          <w:tab w:val="left" w:pos="2880"/>
          <w:tab w:val="left" w:pos="3600"/>
          <w:tab w:val="left" w:pos="4320"/>
          <w:tab w:val="center" w:pos="5400"/>
        </w:tabs>
        <w:ind w:left="720" w:hanging="720"/>
        <w:jc w:val="both"/>
        <w:rPr>
          <w:b/>
        </w:rPr>
      </w:pPr>
      <w:r>
        <w:rPr>
          <w:b/>
        </w:rPr>
        <w:t>11</w:t>
      </w:r>
      <w:r w:rsidR="00672C4A">
        <w:rPr>
          <w:b/>
        </w:rPr>
        <w:t>/9/23</w:t>
      </w:r>
      <w:r w:rsidR="00672C4A">
        <w:rPr>
          <w:b/>
        </w:rPr>
        <w:tab/>
      </w:r>
      <w:r>
        <w:rPr>
          <w:b/>
        </w:rPr>
        <w:t xml:space="preserve"> Trees on common land overhanging St. Marys Close</w:t>
      </w:r>
    </w:p>
    <w:p w:rsidR="00D77219" w:rsidRPr="00D77219" w:rsidRDefault="00D77219" w:rsidP="00BA254B">
      <w:pPr>
        <w:tabs>
          <w:tab w:val="left" w:pos="720"/>
          <w:tab w:val="left" w:pos="1440"/>
          <w:tab w:val="left" w:pos="2160"/>
          <w:tab w:val="left" w:pos="2880"/>
          <w:tab w:val="left" w:pos="3600"/>
          <w:tab w:val="left" w:pos="4320"/>
          <w:tab w:val="center" w:pos="5400"/>
        </w:tabs>
        <w:ind w:left="720" w:hanging="720"/>
        <w:jc w:val="both"/>
      </w:pPr>
      <w:r>
        <w:rPr>
          <w:b/>
        </w:rPr>
        <w:tab/>
      </w:r>
      <w:r>
        <w:rPr>
          <w:b/>
        </w:rPr>
        <w:tab/>
        <w:t xml:space="preserve">  </w:t>
      </w:r>
      <w:r w:rsidR="004E15E5">
        <w:t>No further information received.</w:t>
      </w:r>
    </w:p>
    <w:p w:rsidR="00BA254B" w:rsidRDefault="00BA254B" w:rsidP="00BA254B">
      <w:pPr>
        <w:tabs>
          <w:tab w:val="left" w:pos="720"/>
          <w:tab w:val="left" w:pos="1440"/>
          <w:tab w:val="left" w:pos="2160"/>
          <w:tab w:val="left" w:pos="2880"/>
          <w:tab w:val="left" w:pos="3600"/>
          <w:tab w:val="left" w:pos="4320"/>
          <w:tab w:val="center" w:pos="5400"/>
        </w:tabs>
        <w:ind w:left="720" w:hanging="720"/>
        <w:jc w:val="both"/>
        <w:rPr>
          <w:b/>
        </w:rPr>
      </w:pPr>
    </w:p>
    <w:p w:rsidR="00BA254B" w:rsidRDefault="00BA254B" w:rsidP="00BA254B">
      <w:pPr>
        <w:tabs>
          <w:tab w:val="left" w:pos="720"/>
          <w:tab w:val="left" w:pos="1440"/>
          <w:tab w:val="left" w:pos="2160"/>
          <w:tab w:val="left" w:pos="2880"/>
          <w:tab w:val="left" w:pos="3600"/>
          <w:tab w:val="left" w:pos="4320"/>
          <w:tab w:val="center" w:pos="5400"/>
        </w:tabs>
        <w:ind w:left="720" w:hanging="720"/>
        <w:jc w:val="both"/>
        <w:rPr>
          <w:b/>
        </w:rPr>
      </w:pPr>
      <w:r>
        <w:rPr>
          <w:b/>
        </w:rPr>
        <w:t>12/9/23             Dropped kerb opposite Unicorn public house</w:t>
      </w:r>
    </w:p>
    <w:p w:rsidR="004E15E5" w:rsidRPr="00FC15F4" w:rsidRDefault="004E15E5" w:rsidP="00BA254B">
      <w:pPr>
        <w:tabs>
          <w:tab w:val="left" w:pos="720"/>
          <w:tab w:val="left" w:pos="1440"/>
          <w:tab w:val="left" w:pos="2160"/>
          <w:tab w:val="left" w:pos="2880"/>
          <w:tab w:val="left" w:pos="3600"/>
          <w:tab w:val="left" w:pos="4320"/>
          <w:tab w:val="center" w:pos="5400"/>
        </w:tabs>
        <w:ind w:left="720" w:hanging="720"/>
        <w:jc w:val="both"/>
      </w:pPr>
      <w:r>
        <w:rPr>
          <w:b/>
        </w:rPr>
        <w:tab/>
      </w:r>
      <w:r>
        <w:rPr>
          <w:b/>
        </w:rPr>
        <w:tab/>
        <w:t xml:space="preserve">  </w:t>
      </w:r>
      <w:r w:rsidR="00FC15F4">
        <w:t>Work currently being completed.</w:t>
      </w:r>
    </w:p>
    <w:p w:rsidR="00BA254B" w:rsidRDefault="00BA254B" w:rsidP="00BA254B">
      <w:pPr>
        <w:tabs>
          <w:tab w:val="left" w:pos="720"/>
          <w:tab w:val="left" w:pos="1440"/>
          <w:tab w:val="left" w:pos="2160"/>
          <w:tab w:val="left" w:pos="2880"/>
          <w:tab w:val="left" w:pos="3600"/>
          <w:tab w:val="left" w:pos="4320"/>
          <w:tab w:val="center" w:pos="5400"/>
        </w:tabs>
        <w:ind w:left="720" w:hanging="720"/>
        <w:jc w:val="both"/>
        <w:rPr>
          <w:b/>
        </w:rPr>
      </w:pPr>
    </w:p>
    <w:p w:rsidR="00BA254B" w:rsidRDefault="00BA254B" w:rsidP="00BA254B">
      <w:pPr>
        <w:tabs>
          <w:tab w:val="left" w:pos="720"/>
          <w:tab w:val="left" w:pos="1440"/>
          <w:tab w:val="left" w:pos="2160"/>
          <w:tab w:val="left" w:pos="2880"/>
          <w:tab w:val="left" w:pos="3600"/>
          <w:tab w:val="left" w:pos="4320"/>
          <w:tab w:val="center" w:pos="5400"/>
        </w:tabs>
        <w:ind w:left="720" w:hanging="720"/>
        <w:jc w:val="both"/>
        <w:rPr>
          <w:b/>
        </w:rPr>
      </w:pPr>
      <w:r>
        <w:rPr>
          <w:b/>
        </w:rPr>
        <w:t>13/9/23</w:t>
      </w:r>
      <w:r w:rsidR="00866B33">
        <w:rPr>
          <w:b/>
        </w:rPr>
        <w:tab/>
        <w:t xml:space="preserve">  Plannning applications</w:t>
      </w:r>
    </w:p>
    <w:p w:rsidR="00866B33" w:rsidRDefault="00866B33" w:rsidP="00BA254B">
      <w:pPr>
        <w:tabs>
          <w:tab w:val="left" w:pos="720"/>
          <w:tab w:val="left" w:pos="1440"/>
          <w:tab w:val="left" w:pos="2160"/>
          <w:tab w:val="left" w:pos="2880"/>
          <w:tab w:val="left" w:pos="3600"/>
          <w:tab w:val="left" w:pos="4320"/>
          <w:tab w:val="center" w:pos="5400"/>
        </w:tabs>
        <w:ind w:left="720" w:hanging="720"/>
        <w:jc w:val="both"/>
      </w:pPr>
      <w:r>
        <w:rPr>
          <w:b/>
        </w:rPr>
        <w:tab/>
      </w:r>
      <w:r>
        <w:rPr>
          <w:b/>
        </w:rPr>
        <w:tab/>
        <w:t xml:space="preserve"> </w:t>
      </w:r>
      <w:r>
        <w:t xml:space="preserve"> 20 Blacksmiths Lane – side and front elevations</w:t>
      </w:r>
    </w:p>
    <w:p w:rsidR="00866B33" w:rsidRDefault="00866B33" w:rsidP="00BA254B">
      <w:pPr>
        <w:tabs>
          <w:tab w:val="left" w:pos="720"/>
          <w:tab w:val="left" w:pos="1440"/>
          <w:tab w:val="left" w:pos="2160"/>
          <w:tab w:val="left" w:pos="2880"/>
          <w:tab w:val="left" w:pos="3600"/>
          <w:tab w:val="left" w:pos="4320"/>
          <w:tab w:val="center" w:pos="5400"/>
        </w:tabs>
        <w:ind w:left="720" w:hanging="720"/>
        <w:jc w:val="both"/>
      </w:pPr>
      <w:r>
        <w:tab/>
      </w:r>
      <w:r>
        <w:tab/>
        <w:t xml:space="preserve">  Newton Park – felling and pruning of various trees</w:t>
      </w:r>
    </w:p>
    <w:p w:rsidR="00866B33" w:rsidRDefault="00866B33" w:rsidP="00BA254B">
      <w:pPr>
        <w:tabs>
          <w:tab w:val="left" w:pos="720"/>
          <w:tab w:val="left" w:pos="1440"/>
          <w:tab w:val="left" w:pos="2160"/>
          <w:tab w:val="left" w:pos="2880"/>
          <w:tab w:val="left" w:pos="3600"/>
          <w:tab w:val="left" w:pos="4320"/>
          <w:tab w:val="center" w:pos="5400"/>
        </w:tabs>
        <w:ind w:left="720" w:hanging="720"/>
        <w:jc w:val="both"/>
      </w:pPr>
      <w:r>
        <w:tab/>
      </w:r>
      <w:r>
        <w:tab/>
        <w:t xml:space="preserve">  52 Main Street – pollarding of trees.</w:t>
      </w:r>
    </w:p>
    <w:p w:rsidR="002F29F1" w:rsidRDefault="002F29F1" w:rsidP="00BA254B">
      <w:pPr>
        <w:tabs>
          <w:tab w:val="left" w:pos="720"/>
          <w:tab w:val="left" w:pos="1440"/>
          <w:tab w:val="left" w:pos="2160"/>
          <w:tab w:val="left" w:pos="2880"/>
          <w:tab w:val="left" w:pos="3600"/>
          <w:tab w:val="left" w:pos="4320"/>
          <w:tab w:val="center" w:pos="5400"/>
        </w:tabs>
        <w:ind w:left="720" w:hanging="720"/>
        <w:jc w:val="both"/>
      </w:pPr>
    </w:p>
    <w:p w:rsidR="00866B33" w:rsidRDefault="005C3394" w:rsidP="00BA254B">
      <w:pPr>
        <w:tabs>
          <w:tab w:val="left" w:pos="720"/>
          <w:tab w:val="left" w:pos="1440"/>
          <w:tab w:val="left" w:pos="2160"/>
          <w:tab w:val="left" w:pos="2880"/>
          <w:tab w:val="left" w:pos="3600"/>
          <w:tab w:val="left" w:pos="4320"/>
          <w:tab w:val="center" w:pos="5400"/>
        </w:tabs>
        <w:ind w:left="720" w:hanging="720"/>
        <w:jc w:val="both"/>
      </w:pPr>
      <w:r>
        <w:tab/>
      </w:r>
      <w:r>
        <w:tab/>
        <w:t xml:space="preserve">  No objection</w:t>
      </w:r>
    </w:p>
    <w:p w:rsidR="005C3394" w:rsidRDefault="005C3394" w:rsidP="00BA254B">
      <w:pPr>
        <w:tabs>
          <w:tab w:val="left" w:pos="720"/>
          <w:tab w:val="left" w:pos="1440"/>
          <w:tab w:val="left" w:pos="2160"/>
          <w:tab w:val="left" w:pos="2880"/>
          <w:tab w:val="left" w:pos="3600"/>
          <w:tab w:val="left" w:pos="4320"/>
          <w:tab w:val="center" w:pos="5400"/>
        </w:tabs>
        <w:ind w:left="720" w:hanging="720"/>
        <w:jc w:val="both"/>
      </w:pPr>
    </w:p>
    <w:p w:rsidR="00866B33" w:rsidRDefault="00866B33" w:rsidP="00BA254B">
      <w:pPr>
        <w:tabs>
          <w:tab w:val="left" w:pos="720"/>
          <w:tab w:val="left" w:pos="1440"/>
          <w:tab w:val="left" w:pos="2160"/>
          <w:tab w:val="left" w:pos="2880"/>
          <w:tab w:val="left" w:pos="3600"/>
          <w:tab w:val="left" w:pos="4320"/>
          <w:tab w:val="center" w:pos="5400"/>
        </w:tabs>
        <w:ind w:left="720" w:hanging="720"/>
        <w:jc w:val="both"/>
        <w:rPr>
          <w:b/>
        </w:rPr>
      </w:pPr>
      <w:r>
        <w:rPr>
          <w:b/>
        </w:rPr>
        <w:t>14/9/23             Cemex</w:t>
      </w:r>
    </w:p>
    <w:p w:rsidR="005C3394" w:rsidRPr="005C3394" w:rsidRDefault="005C3394" w:rsidP="005C3394">
      <w:pPr>
        <w:tabs>
          <w:tab w:val="left" w:pos="720"/>
          <w:tab w:val="left" w:pos="1440"/>
          <w:tab w:val="left" w:pos="2160"/>
          <w:tab w:val="left" w:pos="2880"/>
          <w:tab w:val="left" w:pos="3600"/>
          <w:tab w:val="left" w:pos="4320"/>
          <w:tab w:val="center" w:pos="5400"/>
        </w:tabs>
        <w:ind w:left="720" w:hanging="720"/>
        <w:jc w:val="both"/>
      </w:pPr>
      <w:r>
        <w:rPr>
          <w:b/>
        </w:rPr>
        <w:tab/>
      </w:r>
      <w:r>
        <w:rPr>
          <w:b/>
        </w:rPr>
        <w:tab/>
        <w:t xml:space="preserve">  </w:t>
      </w:r>
      <w:r>
        <w:t>Nothing further received</w:t>
      </w:r>
    </w:p>
    <w:p w:rsidR="00866B33" w:rsidRDefault="00866B33" w:rsidP="00BA254B">
      <w:pPr>
        <w:tabs>
          <w:tab w:val="left" w:pos="720"/>
          <w:tab w:val="left" w:pos="1440"/>
          <w:tab w:val="left" w:pos="2160"/>
          <w:tab w:val="left" w:pos="2880"/>
          <w:tab w:val="left" w:pos="3600"/>
          <w:tab w:val="left" w:pos="4320"/>
          <w:tab w:val="center" w:pos="5400"/>
        </w:tabs>
        <w:ind w:left="720" w:hanging="720"/>
        <w:jc w:val="both"/>
        <w:rPr>
          <w:b/>
        </w:rPr>
      </w:pPr>
    </w:p>
    <w:p w:rsidR="00866B33" w:rsidRDefault="00866B33" w:rsidP="00BA254B">
      <w:pPr>
        <w:tabs>
          <w:tab w:val="left" w:pos="720"/>
          <w:tab w:val="left" w:pos="1440"/>
          <w:tab w:val="left" w:pos="2160"/>
          <w:tab w:val="left" w:pos="2880"/>
          <w:tab w:val="left" w:pos="3600"/>
          <w:tab w:val="left" w:pos="4320"/>
          <w:tab w:val="center" w:pos="5400"/>
        </w:tabs>
        <w:ind w:left="720" w:hanging="720"/>
        <w:jc w:val="both"/>
        <w:rPr>
          <w:b/>
        </w:rPr>
      </w:pPr>
      <w:r>
        <w:rPr>
          <w:b/>
        </w:rPr>
        <w:t>15/9/23             Shed and Orchard</w:t>
      </w:r>
    </w:p>
    <w:p w:rsidR="005C3394" w:rsidRPr="005C3394" w:rsidRDefault="005C3394" w:rsidP="00BA254B">
      <w:pPr>
        <w:tabs>
          <w:tab w:val="left" w:pos="720"/>
          <w:tab w:val="left" w:pos="1440"/>
          <w:tab w:val="left" w:pos="2160"/>
          <w:tab w:val="left" w:pos="2880"/>
          <w:tab w:val="left" w:pos="3600"/>
          <w:tab w:val="left" w:pos="4320"/>
          <w:tab w:val="center" w:pos="5400"/>
        </w:tabs>
        <w:ind w:left="720" w:hanging="720"/>
        <w:jc w:val="both"/>
      </w:pPr>
      <w:r>
        <w:rPr>
          <w:b/>
        </w:rPr>
        <w:tab/>
      </w:r>
      <w:r>
        <w:rPr>
          <w:b/>
        </w:rPr>
        <w:tab/>
        <w:t xml:space="preserve">  </w:t>
      </w:r>
      <w:r>
        <w:t>Being dealt with by Cllr. L. Charles – no further information</w:t>
      </w:r>
    </w:p>
    <w:p w:rsidR="00866B33" w:rsidRDefault="00866B33" w:rsidP="00BA254B">
      <w:pPr>
        <w:tabs>
          <w:tab w:val="left" w:pos="720"/>
          <w:tab w:val="left" w:pos="1440"/>
          <w:tab w:val="left" w:pos="2160"/>
          <w:tab w:val="left" w:pos="2880"/>
          <w:tab w:val="left" w:pos="3600"/>
          <w:tab w:val="left" w:pos="4320"/>
          <w:tab w:val="center" w:pos="5400"/>
        </w:tabs>
        <w:ind w:left="720" w:hanging="720"/>
        <w:jc w:val="both"/>
        <w:rPr>
          <w:b/>
        </w:rPr>
      </w:pPr>
    </w:p>
    <w:p w:rsidR="00866B33" w:rsidRDefault="00866B33" w:rsidP="00BA254B">
      <w:pPr>
        <w:tabs>
          <w:tab w:val="left" w:pos="720"/>
          <w:tab w:val="left" w:pos="1440"/>
          <w:tab w:val="left" w:pos="2160"/>
          <w:tab w:val="left" w:pos="2880"/>
          <w:tab w:val="left" w:pos="3600"/>
          <w:tab w:val="left" w:pos="4320"/>
          <w:tab w:val="center" w:pos="5400"/>
        </w:tabs>
        <w:ind w:left="720" w:hanging="720"/>
        <w:jc w:val="both"/>
        <w:rPr>
          <w:b/>
        </w:rPr>
      </w:pPr>
      <w:r>
        <w:rPr>
          <w:b/>
        </w:rPr>
        <w:t>16/9/23</w:t>
      </w:r>
      <w:r>
        <w:tab/>
        <w:t xml:space="preserve">  </w:t>
      </w:r>
      <w:r>
        <w:rPr>
          <w:b/>
        </w:rPr>
        <w:t>Village in Bloom</w:t>
      </w:r>
    </w:p>
    <w:p w:rsidR="00D96635" w:rsidRDefault="00D96635" w:rsidP="00D96635">
      <w:pPr>
        <w:tabs>
          <w:tab w:val="left" w:pos="720"/>
          <w:tab w:val="left" w:pos="1440"/>
          <w:tab w:val="left" w:pos="2160"/>
          <w:tab w:val="left" w:pos="2880"/>
          <w:tab w:val="left" w:pos="3600"/>
          <w:tab w:val="left" w:pos="4320"/>
          <w:tab w:val="center" w:pos="5400"/>
        </w:tabs>
        <w:ind w:left="1440" w:hanging="720"/>
        <w:jc w:val="both"/>
      </w:pPr>
      <w:r>
        <w:rPr>
          <w:b/>
        </w:rPr>
        <w:tab/>
      </w:r>
      <w:r w:rsidR="00161277">
        <w:rPr>
          <w:b/>
        </w:rPr>
        <w:t xml:space="preserve">  </w:t>
      </w:r>
      <w:r w:rsidR="00161277">
        <w:t>Judging will be later thi</w:t>
      </w:r>
      <w:r>
        <w:t xml:space="preserve">s month and results expected in October – It is understood that Cllr. K.       </w:t>
      </w:r>
    </w:p>
    <w:p w:rsidR="00161277" w:rsidRPr="00161277" w:rsidRDefault="00D96635" w:rsidP="00D96635">
      <w:pPr>
        <w:tabs>
          <w:tab w:val="left" w:pos="720"/>
          <w:tab w:val="left" w:pos="1440"/>
          <w:tab w:val="left" w:pos="2160"/>
          <w:tab w:val="left" w:pos="2880"/>
          <w:tab w:val="left" w:pos="3600"/>
          <w:tab w:val="left" w:pos="4320"/>
          <w:tab w:val="center" w:pos="5400"/>
        </w:tabs>
        <w:jc w:val="both"/>
      </w:pPr>
      <w:r>
        <w:tab/>
      </w:r>
      <w:r>
        <w:tab/>
        <w:t xml:space="preserve">  Makin Wall will attend.</w:t>
      </w:r>
    </w:p>
    <w:p w:rsidR="00866B33" w:rsidRDefault="00866B33" w:rsidP="00BA254B">
      <w:pPr>
        <w:tabs>
          <w:tab w:val="left" w:pos="720"/>
          <w:tab w:val="left" w:pos="1440"/>
          <w:tab w:val="left" w:pos="2160"/>
          <w:tab w:val="left" w:pos="2880"/>
          <w:tab w:val="left" w:pos="3600"/>
          <w:tab w:val="left" w:pos="4320"/>
          <w:tab w:val="center" w:pos="5400"/>
        </w:tabs>
        <w:ind w:left="720" w:hanging="720"/>
        <w:jc w:val="both"/>
        <w:rPr>
          <w:b/>
        </w:rPr>
      </w:pPr>
    </w:p>
    <w:p w:rsidR="00866B33" w:rsidRDefault="00866B33" w:rsidP="00BA254B">
      <w:pPr>
        <w:tabs>
          <w:tab w:val="left" w:pos="720"/>
          <w:tab w:val="left" w:pos="1440"/>
          <w:tab w:val="left" w:pos="2160"/>
          <w:tab w:val="left" w:pos="2880"/>
          <w:tab w:val="left" w:pos="3600"/>
          <w:tab w:val="left" w:pos="4320"/>
          <w:tab w:val="center" w:pos="5400"/>
        </w:tabs>
        <w:ind w:left="720" w:hanging="720"/>
        <w:jc w:val="both"/>
        <w:rPr>
          <w:b/>
        </w:rPr>
      </w:pPr>
      <w:r>
        <w:rPr>
          <w:b/>
        </w:rPr>
        <w:t>17/9/23              Website update</w:t>
      </w:r>
    </w:p>
    <w:p w:rsidR="00C40ACC" w:rsidRDefault="00C40ACC" w:rsidP="00C40ACC">
      <w:pPr>
        <w:tabs>
          <w:tab w:val="left" w:pos="720"/>
          <w:tab w:val="left" w:pos="1440"/>
          <w:tab w:val="left" w:pos="2160"/>
          <w:tab w:val="left" w:pos="2880"/>
          <w:tab w:val="left" w:pos="3600"/>
          <w:tab w:val="left" w:pos="4320"/>
          <w:tab w:val="center" w:pos="5400"/>
        </w:tabs>
        <w:ind w:left="1440" w:hanging="720"/>
        <w:jc w:val="both"/>
      </w:pPr>
      <w:r>
        <w:rPr>
          <w:b/>
        </w:rPr>
        <w:tab/>
        <w:t xml:space="preserve">  </w:t>
      </w:r>
      <w:r>
        <w:t xml:space="preserve"> Apparently the website has not been updated for several months.  Cllr. D. Smith will contact </w:t>
      </w:r>
    </w:p>
    <w:p w:rsidR="00C40ACC" w:rsidRDefault="00C40ACC" w:rsidP="00C40ACC">
      <w:pPr>
        <w:tabs>
          <w:tab w:val="left" w:pos="720"/>
          <w:tab w:val="left" w:pos="1440"/>
          <w:tab w:val="left" w:pos="2160"/>
          <w:tab w:val="left" w:pos="2880"/>
          <w:tab w:val="left" w:pos="3600"/>
          <w:tab w:val="left" w:pos="4320"/>
          <w:tab w:val="center" w:pos="5400"/>
        </w:tabs>
        <w:ind w:left="1440" w:hanging="720"/>
        <w:jc w:val="both"/>
      </w:pPr>
      <w:r>
        <w:tab/>
        <w:t xml:space="preserve">    Cllr. Fenlon asking for urgent attention</w:t>
      </w:r>
    </w:p>
    <w:p w:rsidR="00866B33" w:rsidRPr="00C40ACC" w:rsidRDefault="00C40ACC" w:rsidP="00C40ACC">
      <w:pPr>
        <w:tabs>
          <w:tab w:val="left" w:pos="720"/>
          <w:tab w:val="left" w:pos="1440"/>
          <w:tab w:val="left" w:pos="2160"/>
          <w:tab w:val="left" w:pos="2880"/>
          <w:tab w:val="left" w:pos="3600"/>
          <w:tab w:val="left" w:pos="4320"/>
          <w:tab w:val="center" w:pos="5400"/>
        </w:tabs>
        <w:ind w:left="1440" w:hanging="720"/>
        <w:jc w:val="both"/>
      </w:pPr>
      <w:r>
        <w:t xml:space="preserve">             </w:t>
      </w:r>
    </w:p>
    <w:p w:rsidR="00866B33" w:rsidRDefault="00866B33" w:rsidP="00BA254B">
      <w:pPr>
        <w:tabs>
          <w:tab w:val="left" w:pos="720"/>
          <w:tab w:val="left" w:pos="1440"/>
          <w:tab w:val="left" w:pos="2160"/>
          <w:tab w:val="left" w:pos="2880"/>
          <w:tab w:val="left" w:pos="3600"/>
          <w:tab w:val="left" w:pos="4320"/>
          <w:tab w:val="center" w:pos="5400"/>
        </w:tabs>
        <w:ind w:left="720" w:hanging="720"/>
        <w:jc w:val="both"/>
        <w:rPr>
          <w:b/>
        </w:rPr>
      </w:pPr>
      <w:r>
        <w:rPr>
          <w:b/>
        </w:rPr>
        <w:t>18/9/23              Playground equipment update</w:t>
      </w:r>
    </w:p>
    <w:p w:rsidR="00702805" w:rsidRDefault="00702805" w:rsidP="00702805">
      <w:pPr>
        <w:tabs>
          <w:tab w:val="left" w:pos="720"/>
          <w:tab w:val="left" w:pos="1440"/>
          <w:tab w:val="left" w:pos="2160"/>
          <w:tab w:val="left" w:pos="2880"/>
          <w:tab w:val="left" w:pos="3600"/>
          <w:tab w:val="left" w:pos="4320"/>
          <w:tab w:val="center" w:pos="5400"/>
        </w:tabs>
        <w:ind w:left="1440" w:hanging="720"/>
        <w:jc w:val="both"/>
      </w:pPr>
      <w:r>
        <w:rPr>
          <w:b/>
        </w:rPr>
        <w:tab/>
        <w:t xml:space="preserve">   </w:t>
      </w:r>
      <w:r>
        <w:t>A grant of £10,000 has been received from the Comm</w:t>
      </w:r>
      <w:r w:rsidR="00B4315B">
        <w:t>unity Fund</w:t>
      </w:r>
      <w:r>
        <w:t xml:space="preserve"> and</w:t>
      </w:r>
      <w:r w:rsidR="00B4315B">
        <w:t xml:space="preserve"> there are a number </w:t>
      </w:r>
      <w:r>
        <w:t xml:space="preserve">      </w:t>
      </w:r>
    </w:p>
    <w:p w:rsidR="00135003" w:rsidRDefault="00702805" w:rsidP="00135003">
      <w:pPr>
        <w:tabs>
          <w:tab w:val="left" w:pos="720"/>
          <w:tab w:val="left" w:pos="1440"/>
          <w:tab w:val="left" w:pos="2160"/>
          <w:tab w:val="left" w:pos="2880"/>
          <w:tab w:val="left" w:pos="3600"/>
          <w:tab w:val="left" w:pos="4320"/>
          <w:tab w:val="center" w:pos="5400"/>
        </w:tabs>
        <w:ind w:left="1440" w:hanging="720"/>
        <w:jc w:val="both"/>
      </w:pPr>
      <w:r>
        <w:t xml:space="preserve">              </w:t>
      </w:r>
      <w:r w:rsidR="00135003">
        <w:t xml:space="preserve"> </w:t>
      </w:r>
      <w:r>
        <w:t>of amounts</w:t>
      </w:r>
      <w:r w:rsidR="008610D9">
        <w:t xml:space="preserve"> (totaling approx £2000)</w:t>
      </w:r>
      <w:r>
        <w:t xml:space="preserve"> included in our accounts</w:t>
      </w:r>
      <w:r w:rsidR="00B4315B">
        <w:t xml:space="preserve"> that are available towards </w:t>
      </w:r>
    </w:p>
    <w:p w:rsidR="008610D9" w:rsidRDefault="00B4315B" w:rsidP="00135003">
      <w:pPr>
        <w:tabs>
          <w:tab w:val="left" w:pos="720"/>
          <w:tab w:val="left" w:pos="1440"/>
          <w:tab w:val="left" w:pos="2160"/>
          <w:tab w:val="left" w:pos="2880"/>
          <w:tab w:val="left" w:pos="3600"/>
          <w:tab w:val="left" w:pos="4320"/>
          <w:tab w:val="center" w:pos="5400"/>
        </w:tabs>
        <w:ind w:left="1440" w:hanging="720"/>
        <w:jc w:val="both"/>
      </w:pPr>
      <w:r>
        <w:tab/>
        <w:t xml:space="preserve">   </w:t>
      </w:r>
      <w:r w:rsidR="00C47F57">
        <w:t xml:space="preserve"> playground equi</w:t>
      </w:r>
      <w:r w:rsidR="002F29F1">
        <w:t>pm</w:t>
      </w:r>
      <w:r w:rsidR="008610D9">
        <w:t>ent.</w:t>
      </w:r>
    </w:p>
    <w:p w:rsidR="008610D9" w:rsidRDefault="008610D9" w:rsidP="00135003">
      <w:pPr>
        <w:tabs>
          <w:tab w:val="left" w:pos="720"/>
          <w:tab w:val="left" w:pos="1440"/>
          <w:tab w:val="left" w:pos="2160"/>
          <w:tab w:val="left" w:pos="2880"/>
          <w:tab w:val="left" w:pos="3600"/>
          <w:tab w:val="left" w:pos="4320"/>
          <w:tab w:val="center" w:pos="5400"/>
        </w:tabs>
        <w:ind w:left="1440" w:hanging="720"/>
        <w:jc w:val="both"/>
      </w:pPr>
      <w:r>
        <w:tab/>
        <w:t xml:space="preserve">    Cllr. P. Dutton has a quote for a piece of equipment called a “rope net pyramid” for £11,400</w:t>
      </w:r>
    </w:p>
    <w:p w:rsidR="008610D9" w:rsidRDefault="008610D9" w:rsidP="00135003">
      <w:pPr>
        <w:tabs>
          <w:tab w:val="left" w:pos="720"/>
          <w:tab w:val="left" w:pos="1440"/>
          <w:tab w:val="left" w:pos="2160"/>
          <w:tab w:val="left" w:pos="2880"/>
          <w:tab w:val="left" w:pos="3600"/>
          <w:tab w:val="left" w:pos="4320"/>
          <w:tab w:val="center" w:pos="5400"/>
        </w:tabs>
        <w:ind w:left="1440" w:hanging="720"/>
        <w:jc w:val="both"/>
      </w:pPr>
      <w:r>
        <w:t xml:space="preserve">                inclusive.  Proposal to accept quotation was received from Cllr. P. Dutton and seconded by</w:t>
      </w:r>
    </w:p>
    <w:p w:rsidR="00DA74C1" w:rsidRDefault="008610D9" w:rsidP="00135003">
      <w:pPr>
        <w:tabs>
          <w:tab w:val="left" w:pos="720"/>
          <w:tab w:val="left" w:pos="1440"/>
          <w:tab w:val="left" w:pos="2160"/>
          <w:tab w:val="left" w:pos="2880"/>
          <w:tab w:val="left" w:pos="3600"/>
          <w:tab w:val="left" w:pos="4320"/>
          <w:tab w:val="center" w:pos="5400"/>
        </w:tabs>
        <w:ind w:left="1440" w:hanging="720"/>
        <w:jc w:val="both"/>
      </w:pPr>
      <w:r>
        <w:t xml:space="preserve">                Cllr. S. Kelsey – unanimous  </w:t>
      </w:r>
      <w:r w:rsidR="00135003">
        <w:t xml:space="preserve">   </w:t>
      </w:r>
      <w:r>
        <w:t xml:space="preserve">To be sited close to the existing equipment </w:t>
      </w:r>
    </w:p>
    <w:p w:rsidR="00866B33" w:rsidRPr="00702805" w:rsidRDefault="00135003" w:rsidP="00135003">
      <w:pPr>
        <w:tabs>
          <w:tab w:val="left" w:pos="720"/>
          <w:tab w:val="left" w:pos="1440"/>
          <w:tab w:val="left" w:pos="2160"/>
          <w:tab w:val="left" w:pos="2880"/>
          <w:tab w:val="left" w:pos="3600"/>
          <w:tab w:val="left" w:pos="4320"/>
          <w:tab w:val="center" w:pos="5400"/>
        </w:tabs>
        <w:ind w:left="1440" w:hanging="720"/>
        <w:jc w:val="both"/>
      </w:pPr>
      <w:r>
        <w:t xml:space="preserve">   </w:t>
      </w:r>
      <w:r w:rsidR="00702805">
        <w:t xml:space="preserve"> </w:t>
      </w:r>
    </w:p>
    <w:p w:rsidR="00866B33" w:rsidRDefault="00866B33" w:rsidP="00BA254B">
      <w:pPr>
        <w:tabs>
          <w:tab w:val="left" w:pos="720"/>
          <w:tab w:val="left" w:pos="1440"/>
          <w:tab w:val="left" w:pos="2160"/>
          <w:tab w:val="left" w:pos="2880"/>
          <w:tab w:val="left" w:pos="3600"/>
          <w:tab w:val="left" w:pos="4320"/>
          <w:tab w:val="center" w:pos="5400"/>
        </w:tabs>
        <w:ind w:left="720" w:hanging="720"/>
        <w:jc w:val="both"/>
        <w:rPr>
          <w:b/>
        </w:rPr>
      </w:pPr>
      <w:r>
        <w:rPr>
          <w:b/>
        </w:rPr>
        <w:t>19/9/23               Dangerous trees</w:t>
      </w:r>
    </w:p>
    <w:p w:rsidR="00866B33" w:rsidRDefault="00DA74C1" w:rsidP="00BA254B">
      <w:pPr>
        <w:tabs>
          <w:tab w:val="left" w:pos="720"/>
          <w:tab w:val="left" w:pos="1440"/>
          <w:tab w:val="left" w:pos="2160"/>
          <w:tab w:val="left" w:pos="2880"/>
          <w:tab w:val="left" w:pos="3600"/>
          <w:tab w:val="left" w:pos="4320"/>
          <w:tab w:val="center" w:pos="5400"/>
        </w:tabs>
        <w:ind w:left="720" w:hanging="720"/>
        <w:jc w:val="both"/>
      </w:pPr>
      <w:r>
        <w:rPr>
          <w:b/>
        </w:rPr>
        <w:tab/>
      </w:r>
      <w:r>
        <w:rPr>
          <w:b/>
        </w:rPr>
        <w:tab/>
        <w:t xml:space="preserve">    </w:t>
      </w:r>
      <w:r w:rsidRPr="00DA74C1">
        <w:t xml:space="preserve">We have a schedule of when existing trees </w:t>
      </w:r>
      <w:r>
        <w:t xml:space="preserve">will be dealt with.   We have not received any </w:t>
      </w:r>
    </w:p>
    <w:p w:rsidR="00866B33" w:rsidRDefault="00DA74C1" w:rsidP="00DA74C1">
      <w:pPr>
        <w:tabs>
          <w:tab w:val="left" w:pos="720"/>
          <w:tab w:val="left" w:pos="1440"/>
          <w:tab w:val="left" w:pos="2160"/>
          <w:tab w:val="left" w:pos="2880"/>
          <w:tab w:val="left" w:pos="3600"/>
          <w:tab w:val="left" w:pos="4320"/>
          <w:tab w:val="center" w:pos="5400"/>
        </w:tabs>
        <w:ind w:left="720" w:hanging="720"/>
        <w:jc w:val="both"/>
      </w:pPr>
      <w:r>
        <w:t xml:space="preserve">                           further reports</w:t>
      </w:r>
    </w:p>
    <w:p w:rsidR="00DA74C1" w:rsidRDefault="00DA74C1" w:rsidP="00DA74C1">
      <w:pPr>
        <w:tabs>
          <w:tab w:val="left" w:pos="720"/>
          <w:tab w:val="left" w:pos="1440"/>
          <w:tab w:val="left" w:pos="2160"/>
          <w:tab w:val="left" w:pos="2880"/>
          <w:tab w:val="left" w:pos="3600"/>
          <w:tab w:val="left" w:pos="4320"/>
          <w:tab w:val="center" w:pos="5400"/>
        </w:tabs>
        <w:ind w:left="720" w:hanging="720"/>
        <w:jc w:val="both"/>
        <w:rPr>
          <w:b/>
        </w:rPr>
      </w:pPr>
    </w:p>
    <w:p w:rsidR="00DA74C1" w:rsidRPr="00DA74C1" w:rsidRDefault="00DA74C1" w:rsidP="00DA74C1">
      <w:pPr>
        <w:tabs>
          <w:tab w:val="left" w:pos="720"/>
          <w:tab w:val="left" w:pos="1440"/>
          <w:tab w:val="left" w:pos="2160"/>
          <w:tab w:val="left" w:pos="2880"/>
          <w:tab w:val="left" w:pos="3600"/>
          <w:tab w:val="left" w:pos="4320"/>
          <w:tab w:val="center" w:pos="5400"/>
        </w:tabs>
        <w:ind w:left="720" w:hanging="720"/>
        <w:jc w:val="both"/>
      </w:pPr>
      <w:r>
        <w:rPr>
          <w:b/>
        </w:rPr>
        <w:t>20/9/23</w:t>
      </w:r>
      <w:r>
        <w:rPr>
          <w:b/>
        </w:rPr>
        <w:tab/>
        <w:t xml:space="preserve">    Strimmer for lengtshman</w:t>
      </w:r>
    </w:p>
    <w:p w:rsidR="00DA74C1" w:rsidRDefault="00DA74C1" w:rsidP="00DA74C1">
      <w:pPr>
        <w:tabs>
          <w:tab w:val="left" w:pos="720"/>
          <w:tab w:val="left" w:pos="1440"/>
          <w:tab w:val="left" w:pos="2160"/>
          <w:tab w:val="left" w:pos="2880"/>
          <w:tab w:val="left" w:pos="3600"/>
          <w:tab w:val="left" w:pos="4320"/>
          <w:tab w:val="center" w:pos="5400"/>
        </w:tabs>
        <w:ind w:left="720" w:hanging="720"/>
        <w:jc w:val="both"/>
      </w:pPr>
      <w:r>
        <w:rPr>
          <w:b/>
        </w:rPr>
        <w:tab/>
      </w:r>
      <w:r>
        <w:rPr>
          <w:b/>
        </w:rPr>
        <w:tab/>
        <w:t xml:space="preserve">    </w:t>
      </w:r>
      <w:r>
        <w:t xml:space="preserve">Our lengthsman had reported that the existing strimmer had broken.  Cllr. D. Smith confirmed </w:t>
      </w:r>
    </w:p>
    <w:p w:rsidR="00DA74C1" w:rsidRDefault="00DA74C1" w:rsidP="00DA74C1">
      <w:pPr>
        <w:tabs>
          <w:tab w:val="left" w:pos="720"/>
          <w:tab w:val="left" w:pos="1440"/>
          <w:tab w:val="left" w:pos="2160"/>
          <w:tab w:val="left" w:pos="2880"/>
          <w:tab w:val="left" w:pos="3600"/>
          <w:tab w:val="left" w:pos="4320"/>
          <w:tab w:val="center" w:pos="5400"/>
        </w:tabs>
        <w:ind w:left="720" w:hanging="720"/>
        <w:jc w:val="both"/>
        <w:rPr>
          <w:b/>
        </w:rPr>
      </w:pPr>
      <w:r>
        <w:tab/>
        <w:t xml:space="preserve">                </w:t>
      </w:r>
      <w:r w:rsidR="00C47F57">
        <w:t>t</w:t>
      </w:r>
      <w:r>
        <w:t xml:space="preserve">hat she had authorized a 50% contribution towards a replacement </w:t>
      </w:r>
      <w:r>
        <w:rPr>
          <w:b/>
        </w:rPr>
        <w:t xml:space="preserve"> </w:t>
      </w:r>
      <w:r>
        <w:rPr>
          <w:b/>
        </w:rPr>
        <w:tab/>
      </w:r>
      <w:r>
        <w:rPr>
          <w:b/>
        </w:rPr>
        <w:tab/>
      </w:r>
    </w:p>
    <w:p w:rsidR="00DA74C1" w:rsidRDefault="00DA74C1" w:rsidP="00DA74C1">
      <w:pPr>
        <w:tabs>
          <w:tab w:val="left" w:pos="720"/>
          <w:tab w:val="left" w:pos="1440"/>
          <w:tab w:val="left" w:pos="2160"/>
          <w:tab w:val="left" w:pos="2880"/>
          <w:tab w:val="left" w:pos="3600"/>
          <w:tab w:val="left" w:pos="4320"/>
          <w:tab w:val="center" w:pos="5400"/>
        </w:tabs>
        <w:ind w:left="720" w:hanging="720"/>
        <w:jc w:val="both"/>
        <w:rPr>
          <w:b/>
        </w:rPr>
      </w:pPr>
      <w:r>
        <w:rPr>
          <w:b/>
        </w:rPr>
        <w:t xml:space="preserve">   </w:t>
      </w:r>
    </w:p>
    <w:p w:rsidR="00866B33" w:rsidRDefault="00866B33" w:rsidP="00BA254B">
      <w:pPr>
        <w:tabs>
          <w:tab w:val="left" w:pos="720"/>
          <w:tab w:val="left" w:pos="1440"/>
          <w:tab w:val="left" w:pos="2160"/>
          <w:tab w:val="left" w:pos="2880"/>
          <w:tab w:val="left" w:pos="3600"/>
          <w:tab w:val="left" w:pos="4320"/>
          <w:tab w:val="center" w:pos="5400"/>
        </w:tabs>
        <w:ind w:left="720" w:hanging="720"/>
        <w:jc w:val="both"/>
        <w:rPr>
          <w:b/>
        </w:rPr>
      </w:pPr>
      <w:r>
        <w:rPr>
          <w:b/>
        </w:rPr>
        <w:t>21/9/23               Jim Wards memorial bench</w:t>
      </w:r>
      <w:r w:rsidR="00C47F57">
        <w:rPr>
          <w:b/>
        </w:rPr>
        <w:t xml:space="preserve"> </w:t>
      </w:r>
    </w:p>
    <w:p w:rsidR="00866B33" w:rsidRDefault="00C47F57" w:rsidP="00AC107C">
      <w:pPr>
        <w:tabs>
          <w:tab w:val="left" w:pos="720"/>
          <w:tab w:val="left" w:pos="1440"/>
          <w:tab w:val="left" w:pos="2160"/>
          <w:tab w:val="left" w:pos="2880"/>
          <w:tab w:val="left" w:pos="3600"/>
          <w:tab w:val="left" w:pos="4320"/>
          <w:tab w:val="center" w:pos="5400"/>
        </w:tabs>
        <w:ind w:left="2160" w:hanging="720"/>
        <w:jc w:val="both"/>
      </w:pPr>
      <w:r>
        <w:rPr>
          <w:b/>
        </w:rPr>
        <w:t xml:space="preserve">    </w:t>
      </w:r>
      <w:r>
        <w:t>Cllr. D. Smith showed the meeting a magnificent wooden b</w:t>
      </w:r>
      <w:r w:rsidR="00AC107C">
        <w:t>ench which will be utilised as</w:t>
      </w:r>
      <w:r w:rsidR="00AC107C">
        <w:rPr>
          <w:b/>
        </w:rPr>
        <w:t xml:space="preserve"> </w:t>
      </w:r>
      <w:r w:rsidR="00AC107C">
        <w:t>a</w:t>
      </w:r>
    </w:p>
    <w:p w:rsidR="00AC107C" w:rsidRDefault="00AC107C" w:rsidP="00AC107C">
      <w:pPr>
        <w:tabs>
          <w:tab w:val="left" w:pos="720"/>
          <w:tab w:val="left" w:pos="1440"/>
          <w:tab w:val="left" w:pos="2160"/>
          <w:tab w:val="left" w:pos="2880"/>
          <w:tab w:val="left" w:pos="3600"/>
          <w:tab w:val="left" w:pos="4320"/>
          <w:tab w:val="center" w:pos="5400"/>
        </w:tabs>
        <w:ind w:left="2160" w:hanging="720"/>
        <w:jc w:val="both"/>
      </w:pPr>
      <w:r>
        <w:t xml:space="preserve">    memorial bench.   The bench cost £750. plus fixing and £550 has been raised so far.  It was </w:t>
      </w:r>
    </w:p>
    <w:p w:rsidR="00AC107C" w:rsidRDefault="00B40987" w:rsidP="00AC107C">
      <w:pPr>
        <w:tabs>
          <w:tab w:val="left" w:pos="720"/>
          <w:tab w:val="left" w:pos="1440"/>
          <w:tab w:val="left" w:pos="2160"/>
          <w:tab w:val="left" w:pos="2880"/>
          <w:tab w:val="left" w:pos="3600"/>
          <w:tab w:val="left" w:pos="4320"/>
          <w:tab w:val="center" w:pos="5400"/>
        </w:tabs>
        <w:ind w:left="2160" w:hanging="720"/>
        <w:jc w:val="both"/>
      </w:pPr>
      <w:r>
        <w:t xml:space="preserve">    proposed by Cllr. D. Smith and seconded by Cllr. P. Dutton that t</w:t>
      </w:r>
      <w:r w:rsidR="00AC107C">
        <w:t>he parish council</w:t>
      </w:r>
      <w:r>
        <w:t xml:space="preserve"> donate  </w:t>
      </w:r>
    </w:p>
    <w:p w:rsidR="00B40987" w:rsidRDefault="00B40987" w:rsidP="00B4315B">
      <w:pPr>
        <w:tabs>
          <w:tab w:val="left" w:pos="720"/>
          <w:tab w:val="left" w:pos="1440"/>
          <w:tab w:val="left" w:pos="2160"/>
          <w:tab w:val="left" w:pos="2880"/>
          <w:tab w:val="left" w:pos="3600"/>
          <w:tab w:val="left" w:pos="4320"/>
          <w:tab w:val="center" w:pos="5400"/>
        </w:tabs>
        <w:ind w:left="2160" w:hanging="720"/>
        <w:jc w:val="both"/>
      </w:pPr>
      <w:r>
        <w:t xml:space="preserve">    up to £250.   Unanimous – To be sited  underneath the am</w:t>
      </w:r>
      <w:r w:rsidR="00B4315B">
        <w:t>erican oak on the village green</w:t>
      </w:r>
    </w:p>
    <w:p w:rsidR="00B4315B" w:rsidRPr="00AC107C" w:rsidRDefault="00B4315B" w:rsidP="00B4315B">
      <w:pPr>
        <w:tabs>
          <w:tab w:val="left" w:pos="720"/>
          <w:tab w:val="left" w:pos="1440"/>
          <w:tab w:val="left" w:pos="2160"/>
          <w:tab w:val="left" w:pos="2880"/>
          <w:tab w:val="left" w:pos="3600"/>
          <w:tab w:val="left" w:pos="4320"/>
          <w:tab w:val="center" w:pos="5400"/>
        </w:tabs>
        <w:ind w:left="2160" w:hanging="720"/>
        <w:jc w:val="both"/>
      </w:pPr>
    </w:p>
    <w:p w:rsidR="00866B33" w:rsidRDefault="00866B33" w:rsidP="00BA254B">
      <w:pPr>
        <w:tabs>
          <w:tab w:val="left" w:pos="720"/>
          <w:tab w:val="left" w:pos="1440"/>
          <w:tab w:val="left" w:pos="2160"/>
          <w:tab w:val="left" w:pos="2880"/>
          <w:tab w:val="left" w:pos="3600"/>
          <w:tab w:val="left" w:pos="4320"/>
          <w:tab w:val="center" w:pos="5400"/>
        </w:tabs>
        <w:ind w:left="720" w:hanging="720"/>
        <w:jc w:val="both"/>
        <w:rPr>
          <w:b/>
        </w:rPr>
      </w:pPr>
      <w:r>
        <w:rPr>
          <w:b/>
        </w:rPr>
        <w:lastRenderedPageBreak/>
        <w:t>22/9/23</w:t>
      </w:r>
      <w:r>
        <w:rPr>
          <w:b/>
        </w:rPr>
        <w:tab/>
        <w:t xml:space="preserve">    Christmas lights – American Oak</w:t>
      </w:r>
      <w:r w:rsidR="004123D3">
        <w:rPr>
          <w:b/>
        </w:rPr>
        <w:t>- The G</w:t>
      </w:r>
      <w:r>
        <w:rPr>
          <w:b/>
        </w:rPr>
        <w:t>reen</w:t>
      </w:r>
    </w:p>
    <w:p w:rsidR="00B40987" w:rsidRPr="00B40987" w:rsidRDefault="00B40987" w:rsidP="00BA254B">
      <w:pPr>
        <w:tabs>
          <w:tab w:val="left" w:pos="720"/>
          <w:tab w:val="left" w:pos="1440"/>
          <w:tab w:val="left" w:pos="2160"/>
          <w:tab w:val="left" w:pos="2880"/>
          <w:tab w:val="left" w:pos="3600"/>
          <w:tab w:val="left" w:pos="4320"/>
          <w:tab w:val="center" w:pos="5400"/>
        </w:tabs>
        <w:ind w:left="720" w:hanging="720"/>
        <w:jc w:val="both"/>
      </w:pPr>
      <w:r>
        <w:rPr>
          <w:b/>
        </w:rPr>
        <w:tab/>
      </w:r>
      <w:r>
        <w:rPr>
          <w:b/>
        </w:rPr>
        <w:tab/>
        <w:t xml:space="preserve">     </w:t>
      </w:r>
      <w:r w:rsidR="000B3F46">
        <w:t>Being dealt with by Cllr. K. Makin Wall</w:t>
      </w:r>
    </w:p>
    <w:p w:rsidR="00866B33" w:rsidRDefault="00866B33" w:rsidP="00BA254B">
      <w:pPr>
        <w:tabs>
          <w:tab w:val="left" w:pos="720"/>
          <w:tab w:val="left" w:pos="1440"/>
          <w:tab w:val="left" w:pos="2160"/>
          <w:tab w:val="left" w:pos="2880"/>
          <w:tab w:val="left" w:pos="3600"/>
          <w:tab w:val="left" w:pos="4320"/>
          <w:tab w:val="center" w:pos="5400"/>
        </w:tabs>
        <w:ind w:left="720" w:hanging="720"/>
        <w:jc w:val="both"/>
        <w:rPr>
          <w:b/>
        </w:rPr>
      </w:pPr>
    </w:p>
    <w:p w:rsidR="00866B33" w:rsidRDefault="00866B33" w:rsidP="00BA254B">
      <w:pPr>
        <w:tabs>
          <w:tab w:val="left" w:pos="720"/>
          <w:tab w:val="left" w:pos="1440"/>
          <w:tab w:val="left" w:pos="2160"/>
          <w:tab w:val="left" w:pos="2880"/>
          <w:tab w:val="left" w:pos="3600"/>
          <w:tab w:val="left" w:pos="4320"/>
          <w:tab w:val="center" w:pos="5400"/>
        </w:tabs>
        <w:ind w:left="720" w:hanging="720"/>
        <w:jc w:val="both"/>
        <w:rPr>
          <w:b/>
        </w:rPr>
      </w:pPr>
      <w:r>
        <w:rPr>
          <w:b/>
        </w:rPr>
        <w:t>23/9/23</w:t>
      </w:r>
      <w:r w:rsidR="004123D3">
        <w:rPr>
          <w:b/>
        </w:rPr>
        <w:tab/>
        <w:t xml:space="preserve">    Newton Park Hotel</w:t>
      </w:r>
    </w:p>
    <w:p w:rsidR="00B4315B" w:rsidRDefault="000B3F46" w:rsidP="00B77BA5">
      <w:pPr>
        <w:tabs>
          <w:tab w:val="left" w:pos="720"/>
          <w:tab w:val="left" w:pos="1440"/>
          <w:tab w:val="left" w:pos="2160"/>
          <w:tab w:val="left" w:pos="2880"/>
          <w:tab w:val="left" w:pos="3600"/>
          <w:tab w:val="left" w:pos="4320"/>
          <w:tab w:val="center" w:pos="5400"/>
        </w:tabs>
        <w:ind w:left="720" w:hanging="720"/>
        <w:jc w:val="both"/>
      </w:pPr>
      <w:r>
        <w:rPr>
          <w:b/>
        </w:rPr>
        <w:tab/>
      </w:r>
      <w:r>
        <w:rPr>
          <w:b/>
        </w:rPr>
        <w:tab/>
        <w:t xml:space="preserve">    </w:t>
      </w:r>
      <w:r w:rsidR="00B77BA5">
        <w:t>See comments by Cllr. K. Haines – public participation</w:t>
      </w:r>
    </w:p>
    <w:p w:rsidR="00B77BA5" w:rsidRDefault="00B77BA5" w:rsidP="00B77BA5">
      <w:pPr>
        <w:tabs>
          <w:tab w:val="left" w:pos="720"/>
          <w:tab w:val="left" w:pos="1440"/>
          <w:tab w:val="left" w:pos="2160"/>
          <w:tab w:val="left" w:pos="2880"/>
          <w:tab w:val="left" w:pos="3600"/>
          <w:tab w:val="left" w:pos="4320"/>
          <w:tab w:val="center" w:pos="5400"/>
        </w:tabs>
        <w:ind w:left="720" w:hanging="720"/>
        <w:jc w:val="both"/>
      </w:pPr>
    </w:p>
    <w:p w:rsidR="00B77BA5" w:rsidRPr="00B77BA5" w:rsidRDefault="00B77BA5" w:rsidP="00B77BA5">
      <w:pPr>
        <w:tabs>
          <w:tab w:val="left" w:pos="720"/>
          <w:tab w:val="left" w:pos="1440"/>
          <w:tab w:val="left" w:pos="2160"/>
          <w:tab w:val="left" w:pos="2880"/>
          <w:tab w:val="left" w:pos="3600"/>
          <w:tab w:val="left" w:pos="4320"/>
          <w:tab w:val="center" w:pos="5400"/>
        </w:tabs>
        <w:ind w:left="720" w:hanging="720"/>
        <w:jc w:val="both"/>
        <w:rPr>
          <w:b/>
        </w:rPr>
      </w:pPr>
      <w:r>
        <w:rPr>
          <w:b/>
        </w:rPr>
        <w:t>24/9/23                Approval and signing of cheques</w:t>
      </w:r>
    </w:p>
    <w:p w:rsidR="00B77BA5" w:rsidRDefault="00B77BA5" w:rsidP="00B77BA5">
      <w:pPr>
        <w:tabs>
          <w:tab w:val="left" w:pos="720"/>
          <w:tab w:val="left" w:pos="1440"/>
          <w:tab w:val="left" w:pos="2160"/>
          <w:tab w:val="left" w:pos="2880"/>
          <w:tab w:val="left" w:pos="3600"/>
          <w:tab w:val="left" w:pos="4320"/>
          <w:tab w:val="center" w:pos="5400"/>
        </w:tabs>
        <w:ind w:left="720" w:hanging="720"/>
        <w:jc w:val="both"/>
      </w:pPr>
    </w:p>
    <w:p w:rsidR="00B77BA5" w:rsidRDefault="00B77BA5" w:rsidP="00B77BA5">
      <w:pPr>
        <w:tabs>
          <w:tab w:val="left" w:pos="720"/>
          <w:tab w:val="left" w:pos="1440"/>
          <w:tab w:val="left" w:pos="2160"/>
          <w:tab w:val="left" w:pos="2880"/>
          <w:tab w:val="left" w:pos="3600"/>
          <w:tab w:val="left" w:pos="4320"/>
          <w:tab w:val="center" w:pos="5400"/>
        </w:tabs>
        <w:ind w:left="720" w:hanging="720"/>
        <w:jc w:val="both"/>
      </w:pPr>
      <w:r>
        <w:tab/>
      </w:r>
      <w:r>
        <w:tab/>
        <w:t xml:space="preserve">      G. Wall                                 Lengthsman – 2 months                      £442.50</w:t>
      </w:r>
    </w:p>
    <w:p w:rsidR="00B77BA5" w:rsidRDefault="00B77BA5" w:rsidP="00B77BA5">
      <w:pPr>
        <w:tabs>
          <w:tab w:val="left" w:pos="720"/>
          <w:tab w:val="left" w:pos="1440"/>
          <w:tab w:val="left" w:pos="2160"/>
          <w:tab w:val="left" w:pos="2880"/>
          <w:tab w:val="left" w:pos="3600"/>
          <w:tab w:val="left" w:pos="4320"/>
          <w:tab w:val="center" w:pos="5400"/>
        </w:tabs>
        <w:ind w:left="720" w:hanging="720"/>
        <w:jc w:val="both"/>
      </w:pPr>
      <w:r>
        <w:tab/>
      </w:r>
      <w:r>
        <w:tab/>
        <w:t xml:space="preserve">      G. Wall                                 Lengthsmna – strimmer 50%</w:t>
      </w:r>
      <w:r>
        <w:tab/>
        <w:t xml:space="preserve">       £127.50</w:t>
      </w:r>
    </w:p>
    <w:p w:rsidR="00B77BA5" w:rsidRDefault="00B77BA5" w:rsidP="00B77BA5">
      <w:pPr>
        <w:tabs>
          <w:tab w:val="left" w:pos="720"/>
          <w:tab w:val="left" w:pos="1440"/>
          <w:tab w:val="left" w:pos="2160"/>
          <w:tab w:val="left" w:pos="2880"/>
          <w:tab w:val="left" w:pos="3600"/>
          <w:tab w:val="left" w:pos="4320"/>
          <w:tab w:val="center" w:pos="5400"/>
        </w:tabs>
        <w:ind w:left="720" w:hanging="720"/>
        <w:jc w:val="both"/>
      </w:pPr>
      <w:r>
        <w:tab/>
      </w:r>
      <w:r>
        <w:tab/>
        <w:t xml:space="preserve">      R. Parker</w:t>
      </w:r>
      <w:r>
        <w:tab/>
      </w:r>
      <w:r>
        <w:tab/>
      </w:r>
      <w:r>
        <w:tab/>
        <w:t xml:space="preserve">     Grass Mowing – 2 months</w:t>
      </w:r>
      <w:r>
        <w:tab/>
        <w:t xml:space="preserve">                   £550.00</w:t>
      </w:r>
    </w:p>
    <w:p w:rsidR="00B77BA5" w:rsidRDefault="00B77BA5" w:rsidP="00B77BA5">
      <w:pPr>
        <w:tabs>
          <w:tab w:val="left" w:pos="720"/>
          <w:tab w:val="left" w:pos="1440"/>
          <w:tab w:val="left" w:pos="2160"/>
          <w:tab w:val="left" w:pos="2880"/>
          <w:tab w:val="left" w:pos="3600"/>
          <w:tab w:val="left" w:pos="4320"/>
          <w:tab w:val="center" w:pos="5400"/>
        </w:tabs>
        <w:ind w:left="720" w:hanging="720"/>
        <w:jc w:val="both"/>
      </w:pPr>
      <w:r>
        <w:tab/>
        <w:t xml:space="preserve">  </w:t>
      </w:r>
      <w:r>
        <w:tab/>
        <w:t xml:space="preserve">      R. Parker                               Salary – 2 months</w:t>
      </w:r>
      <w:r>
        <w:tab/>
      </w:r>
      <w:r>
        <w:tab/>
      </w:r>
      <w:r>
        <w:tab/>
        <w:t xml:space="preserve">        £221.10</w:t>
      </w:r>
    </w:p>
    <w:p w:rsidR="00AB6AAF" w:rsidRDefault="00B77BA5" w:rsidP="00B77BA5">
      <w:pPr>
        <w:tabs>
          <w:tab w:val="left" w:pos="720"/>
          <w:tab w:val="left" w:pos="1440"/>
          <w:tab w:val="left" w:pos="2160"/>
          <w:tab w:val="left" w:pos="2880"/>
          <w:tab w:val="left" w:pos="3600"/>
          <w:tab w:val="left" w:pos="4320"/>
          <w:tab w:val="center" w:pos="5400"/>
        </w:tabs>
        <w:ind w:left="720" w:hanging="720"/>
        <w:jc w:val="both"/>
      </w:pPr>
      <w:r>
        <w:tab/>
        <w:t xml:space="preserve">                  R. Parker                               Allowable expenses </w:t>
      </w:r>
      <w:r w:rsidR="00AB6AAF">
        <w:t>– 2 months          £ 39.00</w:t>
      </w:r>
    </w:p>
    <w:p w:rsidR="00AB6AAF" w:rsidRDefault="00AB6AAF" w:rsidP="00B77BA5">
      <w:pPr>
        <w:tabs>
          <w:tab w:val="left" w:pos="720"/>
          <w:tab w:val="left" w:pos="1440"/>
          <w:tab w:val="left" w:pos="2160"/>
          <w:tab w:val="left" w:pos="2880"/>
          <w:tab w:val="left" w:pos="3600"/>
          <w:tab w:val="left" w:pos="4320"/>
          <w:tab w:val="center" w:pos="5400"/>
        </w:tabs>
        <w:ind w:left="720" w:hanging="720"/>
        <w:jc w:val="both"/>
      </w:pPr>
      <w:r>
        <w:tab/>
      </w:r>
      <w:r>
        <w:tab/>
        <w:t xml:space="preserve">      NSVH</w:t>
      </w:r>
      <w:r w:rsidR="00B77BA5">
        <w:tab/>
      </w:r>
      <w:r>
        <w:t xml:space="preserve">                              Room Hire</w:t>
      </w:r>
      <w:r>
        <w:tab/>
      </w:r>
      <w:r>
        <w:tab/>
      </w:r>
      <w:r>
        <w:tab/>
      </w:r>
      <w:r>
        <w:tab/>
        <w:t xml:space="preserve">        £ 18.00</w:t>
      </w:r>
    </w:p>
    <w:p w:rsidR="00AB6AAF" w:rsidRDefault="00AB6AAF" w:rsidP="00AB6AAF">
      <w:pPr>
        <w:tabs>
          <w:tab w:val="left" w:pos="720"/>
          <w:tab w:val="left" w:pos="1440"/>
          <w:tab w:val="left" w:pos="2160"/>
          <w:tab w:val="left" w:pos="2880"/>
          <w:tab w:val="left" w:pos="3600"/>
          <w:tab w:val="left" w:pos="4320"/>
          <w:tab w:val="center" w:pos="5400"/>
        </w:tabs>
        <w:ind w:left="720" w:hanging="720"/>
        <w:jc w:val="both"/>
      </w:pPr>
      <w:r>
        <w:tab/>
      </w:r>
      <w:r>
        <w:tab/>
        <w:t xml:space="preserve">      SDDC</w:t>
      </w:r>
      <w:r>
        <w:tab/>
      </w:r>
      <w:r>
        <w:tab/>
      </w:r>
      <w:r>
        <w:tab/>
        <w:t xml:space="preserve">      Play area charges                                 £ 65.58</w:t>
      </w:r>
    </w:p>
    <w:p w:rsidR="00B77BA5" w:rsidRDefault="00AB6AAF" w:rsidP="00B77BA5">
      <w:pPr>
        <w:tabs>
          <w:tab w:val="left" w:pos="720"/>
          <w:tab w:val="left" w:pos="1440"/>
          <w:tab w:val="left" w:pos="2160"/>
          <w:tab w:val="left" w:pos="2880"/>
          <w:tab w:val="left" w:pos="3600"/>
          <w:tab w:val="left" w:pos="4320"/>
          <w:tab w:val="center" w:pos="5400"/>
        </w:tabs>
        <w:ind w:left="720" w:hanging="720"/>
        <w:jc w:val="both"/>
      </w:pPr>
      <w:r>
        <w:tab/>
      </w:r>
      <w:r>
        <w:tab/>
        <w:t xml:space="preserve">      SDDC</w:t>
      </w:r>
      <w:r w:rsidR="00B77BA5">
        <w:tab/>
        <w:t xml:space="preserve">              </w:t>
      </w:r>
      <w:r>
        <w:tab/>
        <w:t xml:space="preserve">      play area – annual inspection              £ 90.00</w:t>
      </w:r>
    </w:p>
    <w:p w:rsidR="004819D7" w:rsidRDefault="00AB6AAF" w:rsidP="004819D7">
      <w:pPr>
        <w:tabs>
          <w:tab w:val="left" w:pos="720"/>
          <w:tab w:val="left" w:pos="1440"/>
          <w:tab w:val="left" w:pos="2160"/>
          <w:tab w:val="left" w:pos="2880"/>
          <w:tab w:val="left" w:pos="3600"/>
          <w:tab w:val="left" w:pos="4320"/>
          <w:tab w:val="center" w:pos="5400"/>
        </w:tabs>
        <w:ind w:left="720" w:hanging="720"/>
        <w:jc w:val="both"/>
      </w:pPr>
      <w:r>
        <w:rPr>
          <w:b/>
        </w:rPr>
        <w:tab/>
      </w:r>
      <w:r>
        <w:tab/>
        <w:t xml:space="preserve">       K. Bradbury                          Mow </w:t>
      </w:r>
      <w:r w:rsidR="004819D7">
        <w:t>cricket pitch</w:t>
      </w:r>
      <w:r w:rsidR="004819D7">
        <w:tab/>
      </w:r>
      <w:r w:rsidR="004819D7">
        <w:tab/>
      </w:r>
      <w:r w:rsidR="004819D7">
        <w:tab/>
        <w:t xml:space="preserve">         £200.00</w:t>
      </w:r>
    </w:p>
    <w:p w:rsidR="004819D7" w:rsidRDefault="004819D7" w:rsidP="004819D7">
      <w:pPr>
        <w:tabs>
          <w:tab w:val="left" w:pos="720"/>
          <w:tab w:val="left" w:pos="1440"/>
          <w:tab w:val="left" w:pos="2160"/>
          <w:tab w:val="left" w:pos="2880"/>
          <w:tab w:val="left" w:pos="3600"/>
          <w:tab w:val="left" w:pos="4320"/>
          <w:tab w:val="center" w:pos="5400"/>
        </w:tabs>
        <w:ind w:left="720" w:hanging="720"/>
        <w:jc w:val="both"/>
      </w:pPr>
    </w:p>
    <w:p w:rsidR="004819D7" w:rsidRDefault="004819D7" w:rsidP="004819D7">
      <w:pPr>
        <w:tabs>
          <w:tab w:val="left" w:pos="720"/>
          <w:tab w:val="left" w:pos="1440"/>
          <w:tab w:val="left" w:pos="2160"/>
          <w:tab w:val="left" w:pos="2880"/>
          <w:tab w:val="left" w:pos="3600"/>
          <w:tab w:val="left" w:pos="4320"/>
          <w:tab w:val="center" w:pos="5400"/>
        </w:tabs>
        <w:ind w:left="720" w:hanging="720"/>
        <w:jc w:val="both"/>
      </w:pPr>
      <w:r>
        <w:t>Proposed to accept cheque approval and payment by Cllr. P. Dutton and seconded by Cllr. S. Kelsey -unanimous</w:t>
      </w:r>
    </w:p>
    <w:p w:rsidR="00AB6AAF" w:rsidRDefault="004819D7" w:rsidP="004819D7">
      <w:pPr>
        <w:tabs>
          <w:tab w:val="left" w:pos="720"/>
          <w:tab w:val="left" w:pos="1440"/>
          <w:tab w:val="left" w:pos="2160"/>
          <w:tab w:val="left" w:pos="2880"/>
          <w:tab w:val="left" w:pos="3600"/>
          <w:tab w:val="left" w:pos="4320"/>
          <w:tab w:val="center" w:pos="5400"/>
        </w:tabs>
        <w:ind w:left="720" w:hanging="720"/>
        <w:jc w:val="both"/>
      </w:pPr>
      <w:r>
        <w:t xml:space="preserve"> </w:t>
      </w:r>
    </w:p>
    <w:p w:rsidR="00B77BA5" w:rsidRPr="00AB6AAF" w:rsidRDefault="00AB6AAF" w:rsidP="00B77BA5">
      <w:pPr>
        <w:tabs>
          <w:tab w:val="left" w:pos="720"/>
          <w:tab w:val="left" w:pos="1440"/>
          <w:tab w:val="left" w:pos="2160"/>
          <w:tab w:val="left" w:pos="2880"/>
          <w:tab w:val="left" w:pos="3600"/>
          <w:tab w:val="left" w:pos="4320"/>
          <w:tab w:val="center" w:pos="5400"/>
        </w:tabs>
        <w:ind w:left="720" w:hanging="720"/>
        <w:jc w:val="both"/>
      </w:pPr>
      <w:r>
        <w:t>The next Parish Meeting is scheduled for Friday 13</w:t>
      </w:r>
      <w:r w:rsidRPr="00AB6AAF">
        <w:rPr>
          <w:vertAlign w:val="superscript"/>
        </w:rPr>
        <w:t>th</w:t>
      </w:r>
      <w:r>
        <w:t xml:space="preserve"> October at 7.00pm </w:t>
      </w:r>
      <w:r>
        <w:tab/>
      </w:r>
    </w:p>
    <w:p w:rsidR="00B4315B" w:rsidRDefault="00B4315B" w:rsidP="00B4315B">
      <w:pPr>
        <w:ind w:left="720" w:hanging="720"/>
        <w:jc w:val="both"/>
      </w:pPr>
    </w:p>
    <w:p w:rsidR="00B4315B" w:rsidRDefault="00B4315B" w:rsidP="00B4315B">
      <w:pPr>
        <w:ind w:left="720" w:hanging="720"/>
        <w:jc w:val="both"/>
      </w:pPr>
    </w:p>
    <w:p w:rsidR="00B4315B" w:rsidRPr="00B4315B" w:rsidRDefault="00B4315B" w:rsidP="00B4315B">
      <w:pPr>
        <w:ind w:left="720" w:hanging="720"/>
        <w:jc w:val="both"/>
      </w:pPr>
    </w:p>
    <w:p w:rsidR="00B4315B" w:rsidRDefault="00B4315B" w:rsidP="00F810A8">
      <w:pPr>
        <w:ind w:left="720" w:hanging="720"/>
        <w:jc w:val="both"/>
      </w:pPr>
    </w:p>
    <w:p w:rsidR="00AD23CA" w:rsidRPr="00F810A8" w:rsidRDefault="00CB556C" w:rsidP="00F810A8">
      <w:pPr>
        <w:ind w:left="720" w:hanging="720"/>
        <w:jc w:val="both"/>
      </w:pPr>
      <w:r>
        <w:t xml:space="preserve">-   </w:t>
      </w:r>
    </w:p>
    <w:p w:rsidR="00280BBC" w:rsidRPr="00B77BA5" w:rsidRDefault="00B42AC4" w:rsidP="00B77BA5">
      <w:pPr>
        <w:ind w:left="720"/>
        <w:jc w:val="both"/>
      </w:pPr>
      <w:r w:rsidRPr="00B42AC4">
        <w:rPr>
          <w:vanish/>
        </w:rPr>
        <w:t>.</w:t>
      </w:r>
      <w:r w:rsidR="001A15C0">
        <w:rPr>
          <w:vanish/>
        </w:rPr>
        <w:t xml:space="preserve">e is on he </w:t>
      </w:r>
      <w:r w:rsidR="00B77BA5">
        <w:rPr>
          <w:vanish/>
        </w:rPr>
        <w:t>V</w:t>
      </w:r>
    </w:p>
    <w:p w:rsidR="00280BBC" w:rsidRDefault="00280BBC" w:rsidP="0091292A">
      <w:pPr>
        <w:ind w:left="720"/>
        <w:rPr>
          <w:b/>
        </w:rPr>
      </w:pPr>
    </w:p>
    <w:p w:rsidR="00280BBC" w:rsidRDefault="00280BBC" w:rsidP="0091292A">
      <w:pPr>
        <w:ind w:left="720"/>
        <w:rPr>
          <w:b/>
        </w:rPr>
      </w:pPr>
    </w:p>
    <w:p w:rsidR="00280BBC" w:rsidRDefault="00280BBC" w:rsidP="0091292A">
      <w:pPr>
        <w:ind w:left="720"/>
        <w:rPr>
          <w:b/>
        </w:rPr>
      </w:pPr>
    </w:p>
    <w:p w:rsidR="00EB34FC" w:rsidRDefault="00EB34FC" w:rsidP="0091292A">
      <w:pPr>
        <w:ind w:left="720"/>
        <w:rPr>
          <w:b/>
        </w:rPr>
      </w:pPr>
    </w:p>
    <w:p w:rsidR="00B515F2" w:rsidRDefault="00B515F2" w:rsidP="0091292A">
      <w:pPr>
        <w:ind w:left="720"/>
      </w:pPr>
    </w:p>
    <w:p w:rsidR="00EB34FC" w:rsidRDefault="00EB34FC" w:rsidP="0091292A">
      <w:pPr>
        <w:ind w:left="720"/>
      </w:pPr>
    </w:p>
    <w:p w:rsidR="00EB34FC" w:rsidRP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EB34FC" w:rsidRDefault="00EB34FC" w:rsidP="0091292A">
      <w:pPr>
        <w:ind w:left="720"/>
      </w:pPr>
    </w:p>
    <w:p w:rsidR="00973CF9" w:rsidRDefault="00973CF9" w:rsidP="0091292A">
      <w:pPr>
        <w:ind w:left="720"/>
      </w:pPr>
    </w:p>
    <w:p w:rsidR="00EB34FC" w:rsidRPr="00EB34FC" w:rsidRDefault="00EB34FC" w:rsidP="0091292A">
      <w:pPr>
        <w:ind w:left="720"/>
      </w:pPr>
    </w:p>
    <w:p w:rsidR="00EB34FC" w:rsidRDefault="00EB34FC" w:rsidP="0091292A">
      <w:pPr>
        <w:ind w:left="720"/>
      </w:pPr>
    </w:p>
    <w:p w:rsidR="00973CF9" w:rsidRDefault="00973CF9" w:rsidP="0091292A">
      <w:pPr>
        <w:ind w:left="720"/>
      </w:pPr>
    </w:p>
    <w:p w:rsidR="00973CF9" w:rsidRDefault="00973CF9" w:rsidP="0091292A">
      <w:pPr>
        <w:ind w:left="720"/>
      </w:pPr>
    </w:p>
    <w:p w:rsidR="00973CF9" w:rsidRDefault="00973CF9" w:rsidP="0091292A">
      <w:pPr>
        <w:ind w:left="720"/>
      </w:pPr>
    </w:p>
    <w:p w:rsidR="00973CF9" w:rsidRDefault="00973CF9" w:rsidP="0091292A">
      <w:pPr>
        <w:ind w:left="720"/>
      </w:pPr>
    </w:p>
    <w:p w:rsidR="00973CF9" w:rsidRDefault="00973CF9" w:rsidP="0091292A">
      <w:pPr>
        <w:ind w:left="720"/>
      </w:pPr>
    </w:p>
    <w:p w:rsidR="00973CF9" w:rsidRDefault="00973CF9" w:rsidP="0091292A">
      <w:pPr>
        <w:ind w:left="720"/>
      </w:pPr>
    </w:p>
    <w:p w:rsidR="00973CF9" w:rsidRDefault="00973CF9" w:rsidP="0091292A">
      <w:pPr>
        <w:ind w:left="720"/>
      </w:pPr>
    </w:p>
    <w:p w:rsidR="00973CF9" w:rsidRDefault="00973CF9" w:rsidP="0091292A">
      <w:pPr>
        <w:ind w:left="720"/>
      </w:pPr>
    </w:p>
    <w:p w:rsidR="00973CF9" w:rsidRDefault="00973CF9" w:rsidP="0091292A">
      <w:pPr>
        <w:ind w:left="720"/>
      </w:pPr>
    </w:p>
    <w:p w:rsidR="00973CF9" w:rsidRDefault="00973CF9" w:rsidP="0091292A">
      <w:pPr>
        <w:ind w:left="720"/>
      </w:pPr>
    </w:p>
    <w:p w:rsidR="00973CF9" w:rsidRDefault="00973CF9" w:rsidP="0091292A">
      <w:pPr>
        <w:ind w:left="720"/>
      </w:pPr>
    </w:p>
    <w:p w:rsidR="00973CF9" w:rsidRDefault="00973CF9" w:rsidP="0091292A">
      <w:pPr>
        <w:ind w:left="720"/>
      </w:pPr>
    </w:p>
    <w:p w:rsidR="00973CF9" w:rsidRDefault="00973CF9" w:rsidP="0091292A">
      <w:pPr>
        <w:ind w:left="720"/>
      </w:pPr>
    </w:p>
    <w:p w:rsidR="00973CF9" w:rsidRDefault="00973CF9" w:rsidP="0091292A">
      <w:pPr>
        <w:ind w:left="720"/>
      </w:pPr>
    </w:p>
    <w:p w:rsidR="00973CF9" w:rsidRDefault="00973CF9" w:rsidP="0091292A">
      <w:pPr>
        <w:ind w:left="720"/>
      </w:pPr>
    </w:p>
    <w:p w:rsidR="00973CF9" w:rsidRDefault="00973CF9" w:rsidP="0091292A">
      <w:pPr>
        <w:ind w:left="720"/>
      </w:pPr>
    </w:p>
    <w:p w:rsidR="00973CF9" w:rsidRDefault="00973CF9" w:rsidP="0091292A">
      <w:pPr>
        <w:ind w:left="720"/>
      </w:pPr>
    </w:p>
    <w:p w:rsidR="00973CF9" w:rsidRDefault="00973CF9" w:rsidP="0091292A">
      <w:pPr>
        <w:ind w:left="720"/>
      </w:pPr>
    </w:p>
    <w:p w:rsidR="00AF2EDA" w:rsidRDefault="00AF2EDA"/>
    <w:p w:rsidR="008D7E11" w:rsidRDefault="008D7E11"/>
    <w:p w:rsidR="008D7E11" w:rsidRDefault="008D7E11"/>
    <w:p w:rsidR="00AF2EDA" w:rsidRDefault="00AF2EDA"/>
    <w:p w:rsidR="00AF2EDA" w:rsidRDefault="00AF2EDA"/>
    <w:p w:rsidR="00D50DFF" w:rsidRDefault="00D50DFF"/>
    <w:p w:rsidR="00C6504A" w:rsidRDefault="00C6504A"/>
    <w:p w:rsidR="000A0DFF" w:rsidRDefault="000A0DFF"/>
    <w:p w:rsidR="000A0DFF" w:rsidRDefault="000A0DFF"/>
    <w:p w:rsidR="000A0DFF" w:rsidRDefault="000A0DFF"/>
    <w:p w:rsidR="00C6504A" w:rsidRDefault="00C6504A">
      <w:r>
        <w:tab/>
      </w:r>
    </w:p>
    <w:p w:rsidR="00D50DFF" w:rsidRDefault="00D50DFF">
      <w:r>
        <w:tab/>
      </w:r>
    </w:p>
    <w:p w:rsidR="00D50DFF" w:rsidRDefault="00D50DFF">
      <w:r>
        <w:tab/>
      </w:r>
    </w:p>
    <w:p w:rsidR="00540D6D" w:rsidRDefault="00540D6D"/>
    <w:p w:rsidR="008E1E51" w:rsidRDefault="008E1E51"/>
    <w:p w:rsidR="008E1E51" w:rsidRDefault="008E1E51"/>
    <w:p w:rsidR="00683C4A" w:rsidRDefault="00683C4A">
      <w:r>
        <w:tab/>
      </w:r>
    </w:p>
    <w:sectPr w:rsidR="00683C4A" w:rsidSect="00E93427">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AAF" w:rsidRDefault="00AB6AAF" w:rsidP="00D962B5">
      <w:r>
        <w:separator/>
      </w:r>
    </w:p>
  </w:endnote>
  <w:endnote w:type="continuationSeparator" w:id="1">
    <w:p w:rsidR="00AB6AAF" w:rsidRDefault="00AB6AAF" w:rsidP="00D962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AAF" w:rsidRDefault="00AB6AAF" w:rsidP="00D962B5">
      <w:r>
        <w:separator/>
      </w:r>
    </w:p>
  </w:footnote>
  <w:footnote w:type="continuationSeparator" w:id="1">
    <w:p w:rsidR="00AB6AAF" w:rsidRDefault="00AB6AAF" w:rsidP="00D96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F50FA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C507F54"/>
    <w:multiLevelType w:val="hybridMultilevel"/>
    <w:tmpl w:val="0CA8017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
    <w:nsid w:val="5B5A4CB7"/>
    <w:multiLevelType w:val="hybridMultilevel"/>
    <w:tmpl w:val="402C3ACE"/>
    <w:lvl w:ilvl="0" w:tplc="D382BCC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 Parker">
    <w15:presenceInfo w15:providerId="Windows Live" w15:userId="ae2c60bdb86b71f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mailMerge>
    <w:mainDocumentType w:val="formLetters"/>
    <w:dataType w:val="textFile"/>
    <w:activeRecord w:val="-1"/>
    <w:odso/>
  </w:mailMerge>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74DF7"/>
    <w:rsid w:val="00003B17"/>
    <w:rsid w:val="00007AA4"/>
    <w:rsid w:val="000117A5"/>
    <w:rsid w:val="00011D90"/>
    <w:rsid w:val="00012C71"/>
    <w:rsid w:val="0001540E"/>
    <w:rsid w:val="00015B6D"/>
    <w:rsid w:val="000212C7"/>
    <w:rsid w:val="00022ED8"/>
    <w:rsid w:val="000243E6"/>
    <w:rsid w:val="0002555F"/>
    <w:rsid w:val="00031592"/>
    <w:rsid w:val="00031FA4"/>
    <w:rsid w:val="00032924"/>
    <w:rsid w:val="0003315D"/>
    <w:rsid w:val="00033D93"/>
    <w:rsid w:val="00034431"/>
    <w:rsid w:val="00037290"/>
    <w:rsid w:val="00040384"/>
    <w:rsid w:val="000413EF"/>
    <w:rsid w:val="00042052"/>
    <w:rsid w:val="000423BA"/>
    <w:rsid w:val="00047FC0"/>
    <w:rsid w:val="00051641"/>
    <w:rsid w:val="000516BA"/>
    <w:rsid w:val="00052E81"/>
    <w:rsid w:val="0005416B"/>
    <w:rsid w:val="00060AFA"/>
    <w:rsid w:val="00060B27"/>
    <w:rsid w:val="000642A0"/>
    <w:rsid w:val="00070783"/>
    <w:rsid w:val="00070B9E"/>
    <w:rsid w:val="00071BB9"/>
    <w:rsid w:val="00072353"/>
    <w:rsid w:val="00074418"/>
    <w:rsid w:val="000749EF"/>
    <w:rsid w:val="000758CC"/>
    <w:rsid w:val="00077A4C"/>
    <w:rsid w:val="00083753"/>
    <w:rsid w:val="0008412B"/>
    <w:rsid w:val="00086341"/>
    <w:rsid w:val="00086AFB"/>
    <w:rsid w:val="00090652"/>
    <w:rsid w:val="00092132"/>
    <w:rsid w:val="00093636"/>
    <w:rsid w:val="00095504"/>
    <w:rsid w:val="000A0DFF"/>
    <w:rsid w:val="000A16EB"/>
    <w:rsid w:val="000A1B88"/>
    <w:rsid w:val="000A69AE"/>
    <w:rsid w:val="000B1AED"/>
    <w:rsid w:val="000B1EB5"/>
    <w:rsid w:val="000B3A2E"/>
    <w:rsid w:val="000B3F46"/>
    <w:rsid w:val="000C156E"/>
    <w:rsid w:val="000C5360"/>
    <w:rsid w:val="000C6323"/>
    <w:rsid w:val="000C690E"/>
    <w:rsid w:val="000C78DC"/>
    <w:rsid w:val="000D1C39"/>
    <w:rsid w:val="000D2F6F"/>
    <w:rsid w:val="000D3019"/>
    <w:rsid w:val="000D6192"/>
    <w:rsid w:val="000D64D9"/>
    <w:rsid w:val="000D6DD5"/>
    <w:rsid w:val="000E1A3C"/>
    <w:rsid w:val="000E3175"/>
    <w:rsid w:val="000E3A97"/>
    <w:rsid w:val="000E6542"/>
    <w:rsid w:val="000F0505"/>
    <w:rsid w:val="000F0971"/>
    <w:rsid w:val="000F3240"/>
    <w:rsid w:val="0010066D"/>
    <w:rsid w:val="00102AA7"/>
    <w:rsid w:val="00103FC6"/>
    <w:rsid w:val="0010415C"/>
    <w:rsid w:val="00104E78"/>
    <w:rsid w:val="00105ABE"/>
    <w:rsid w:val="0010652F"/>
    <w:rsid w:val="00106859"/>
    <w:rsid w:val="00110037"/>
    <w:rsid w:val="00110221"/>
    <w:rsid w:val="0011295E"/>
    <w:rsid w:val="00114EDC"/>
    <w:rsid w:val="001165C8"/>
    <w:rsid w:val="00116883"/>
    <w:rsid w:val="00116A26"/>
    <w:rsid w:val="001173A1"/>
    <w:rsid w:val="00121907"/>
    <w:rsid w:val="00121D76"/>
    <w:rsid w:val="00121EDD"/>
    <w:rsid w:val="00122C9F"/>
    <w:rsid w:val="00131307"/>
    <w:rsid w:val="00132790"/>
    <w:rsid w:val="0013393C"/>
    <w:rsid w:val="00135003"/>
    <w:rsid w:val="0013504A"/>
    <w:rsid w:val="00135332"/>
    <w:rsid w:val="00136AC0"/>
    <w:rsid w:val="00140908"/>
    <w:rsid w:val="00142FE1"/>
    <w:rsid w:val="001447AE"/>
    <w:rsid w:val="00144A7F"/>
    <w:rsid w:val="00145A20"/>
    <w:rsid w:val="00145E50"/>
    <w:rsid w:val="00150E9B"/>
    <w:rsid w:val="001519CF"/>
    <w:rsid w:val="00151CE1"/>
    <w:rsid w:val="00152765"/>
    <w:rsid w:val="00154841"/>
    <w:rsid w:val="00157140"/>
    <w:rsid w:val="00161277"/>
    <w:rsid w:val="00166580"/>
    <w:rsid w:val="00166830"/>
    <w:rsid w:val="0016695D"/>
    <w:rsid w:val="001706E3"/>
    <w:rsid w:val="00172D01"/>
    <w:rsid w:val="00172E9A"/>
    <w:rsid w:val="001766E5"/>
    <w:rsid w:val="001776D7"/>
    <w:rsid w:val="00177C83"/>
    <w:rsid w:val="001811AA"/>
    <w:rsid w:val="00181515"/>
    <w:rsid w:val="00186ADE"/>
    <w:rsid w:val="00195CD2"/>
    <w:rsid w:val="00195E87"/>
    <w:rsid w:val="00196489"/>
    <w:rsid w:val="001A0C2F"/>
    <w:rsid w:val="001A15C0"/>
    <w:rsid w:val="001A2084"/>
    <w:rsid w:val="001A25D4"/>
    <w:rsid w:val="001A4DBD"/>
    <w:rsid w:val="001A6307"/>
    <w:rsid w:val="001A6F3B"/>
    <w:rsid w:val="001A7010"/>
    <w:rsid w:val="001B05B0"/>
    <w:rsid w:val="001B0EE6"/>
    <w:rsid w:val="001B438A"/>
    <w:rsid w:val="001B69FE"/>
    <w:rsid w:val="001B73E2"/>
    <w:rsid w:val="001B74EE"/>
    <w:rsid w:val="001C2E1B"/>
    <w:rsid w:val="001C2FA0"/>
    <w:rsid w:val="001C606B"/>
    <w:rsid w:val="001C70C0"/>
    <w:rsid w:val="001C7EB7"/>
    <w:rsid w:val="001D0DED"/>
    <w:rsid w:val="001D2908"/>
    <w:rsid w:val="001D312B"/>
    <w:rsid w:val="001D4003"/>
    <w:rsid w:val="001D69DD"/>
    <w:rsid w:val="001E048D"/>
    <w:rsid w:val="001E3ABF"/>
    <w:rsid w:val="001E4DE7"/>
    <w:rsid w:val="001E6B80"/>
    <w:rsid w:val="001F22D6"/>
    <w:rsid w:val="001F3F9C"/>
    <w:rsid w:val="001F49B7"/>
    <w:rsid w:val="001F4DD4"/>
    <w:rsid w:val="001F5BFB"/>
    <w:rsid w:val="001F5D72"/>
    <w:rsid w:val="001F7E1E"/>
    <w:rsid w:val="00200F2B"/>
    <w:rsid w:val="0020608A"/>
    <w:rsid w:val="002107D3"/>
    <w:rsid w:val="00211DD5"/>
    <w:rsid w:val="00211E3C"/>
    <w:rsid w:val="00214998"/>
    <w:rsid w:val="00215C15"/>
    <w:rsid w:val="0021614C"/>
    <w:rsid w:val="002163EC"/>
    <w:rsid w:val="00221434"/>
    <w:rsid w:val="0022311A"/>
    <w:rsid w:val="00223642"/>
    <w:rsid w:val="00224364"/>
    <w:rsid w:val="00225DA4"/>
    <w:rsid w:val="00226FA1"/>
    <w:rsid w:val="00227346"/>
    <w:rsid w:val="00231E53"/>
    <w:rsid w:val="002344D6"/>
    <w:rsid w:val="002349FE"/>
    <w:rsid w:val="00240643"/>
    <w:rsid w:val="00241375"/>
    <w:rsid w:val="002454D4"/>
    <w:rsid w:val="00247032"/>
    <w:rsid w:val="00251940"/>
    <w:rsid w:val="00254A87"/>
    <w:rsid w:val="00256C76"/>
    <w:rsid w:val="00257E95"/>
    <w:rsid w:val="00261819"/>
    <w:rsid w:val="002623EA"/>
    <w:rsid w:val="002627DE"/>
    <w:rsid w:val="00264933"/>
    <w:rsid w:val="00264ED5"/>
    <w:rsid w:val="002653F6"/>
    <w:rsid w:val="00265740"/>
    <w:rsid w:val="002706F0"/>
    <w:rsid w:val="002717B6"/>
    <w:rsid w:val="00271912"/>
    <w:rsid w:val="00272323"/>
    <w:rsid w:val="00272EA2"/>
    <w:rsid w:val="0027373C"/>
    <w:rsid w:val="00273B20"/>
    <w:rsid w:val="00274618"/>
    <w:rsid w:val="00274A9C"/>
    <w:rsid w:val="00274F24"/>
    <w:rsid w:val="002809D2"/>
    <w:rsid w:val="00280BBC"/>
    <w:rsid w:val="0028186B"/>
    <w:rsid w:val="00281AD1"/>
    <w:rsid w:val="00281BE3"/>
    <w:rsid w:val="00282106"/>
    <w:rsid w:val="002838C2"/>
    <w:rsid w:val="00283DF1"/>
    <w:rsid w:val="00285305"/>
    <w:rsid w:val="0028703F"/>
    <w:rsid w:val="00292656"/>
    <w:rsid w:val="0029758C"/>
    <w:rsid w:val="00297CE9"/>
    <w:rsid w:val="002A2FA3"/>
    <w:rsid w:val="002A3B52"/>
    <w:rsid w:val="002A4837"/>
    <w:rsid w:val="002A52C2"/>
    <w:rsid w:val="002C0698"/>
    <w:rsid w:val="002C2420"/>
    <w:rsid w:val="002C271E"/>
    <w:rsid w:val="002C2B7D"/>
    <w:rsid w:val="002C468D"/>
    <w:rsid w:val="002C5629"/>
    <w:rsid w:val="002C59C9"/>
    <w:rsid w:val="002C6DFA"/>
    <w:rsid w:val="002C7613"/>
    <w:rsid w:val="002C7FE7"/>
    <w:rsid w:val="002D06B4"/>
    <w:rsid w:val="002D1BCB"/>
    <w:rsid w:val="002D4347"/>
    <w:rsid w:val="002D551F"/>
    <w:rsid w:val="002D6CC6"/>
    <w:rsid w:val="002D6FED"/>
    <w:rsid w:val="002E145E"/>
    <w:rsid w:val="002E302F"/>
    <w:rsid w:val="002E4281"/>
    <w:rsid w:val="002E623C"/>
    <w:rsid w:val="002F29F1"/>
    <w:rsid w:val="002F444C"/>
    <w:rsid w:val="002F7B2C"/>
    <w:rsid w:val="00301898"/>
    <w:rsid w:val="0030485D"/>
    <w:rsid w:val="0030788D"/>
    <w:rsid w:val="00307FFE"/>
    <w:rsid w:val="003102D2"/>
    <w:rsid w:val="003104CF"/>
    <w:rsid w:val="003121D4"/>
    <w:rsid w:val="0031362D"/>
    <w:rsid w:val="00315CA1"/>
    <w:rsid w:val="003170DC"/>
    <w:rsid w:val="0032017C"/>
    <w:rsid w:val="003257B8"/>
    <w:rsid w:val="00325BFC"/>
    <w:rsid w:val="00325CF6"/>
    <w:rsid w:val="003262D0"/>
    <w:rsid w:val="00327142"/>
    <w:rsid w:val="00330177"/>
    <w:rsid w:val="00331C94"/>
    <w:rsid w:val="00332551"/>
    <w:rsid w:val="003328F6"/>
    <w:rsid w:val="003362C0"/>
    <w:rsid w:val="00337A3B"/>
    <w:rsid w:val="003407B7"/>
    <w:rsid w:val="00340AFD"/>
    <w:rsid w:val="00351DB1"/>
    <w:rsid w:val="00353B93"/>
    <w:rsid w:val="00354AF0"/>
    <w:rsid w:val="00355420"/>
    <w:rsid w:val="00364438"/>
    <w:rsid w:val="00364C98"/>
    <w:rsid w:val="00364ECF"/>
    <w:rsid w:val="00365754"/>
    <w:rsid w:val="0037406E"/>
    <w:rsid w:val="003756FB"/>
    <w:rsid w:val="00376178"/>
    <w:rsid w:val="00376434"/>
    <w:rsid w:val="003764A5"/>
    <w:rsid w:val="003815F4"/>
    <w:rsid w:val="003826EF"/>
    <w:rsid w:val="00382BFE"/>
    <w:rsid w:val="00383BD0"/>
    <w:rsid w:val="00385FA0"/>
    <w:rsid w:val="00393183"/>
    <w:rsid w:val="003933AA"/>
    <w:rsid w:val="003940C5"/>
    <w:rsid w:val="003962F8"/>
    <w:rsid w:val="003A1494"/>
    <w:rsid w:val="003A4C24"/>
    <w:rsid w:val="003A7035"/>
    <w:rsid w:val="003A7A02"/>
    <w:rsid w:val="003B471B"/>
    <w:rsid w:val="003B491C"/>
    <w:rsid w:val="003B7F4D"/>
    <w:rsid w:val="003C0483"/>
    <w:rsid w:val="003C1CD9"/>
    <w:rsid w:val="003C23F6"/>
    <w:rsid w:val="003C2C78"/>
    <w:rsid w:val="003C4C76"/>
    <w:rsid w:val="003D08BE"/>
    <w:rsid w:val="003D1361"/>
    <w:rsid w:val="003D1867"/>
    <w:rsid w:val="003D40DC"/>
    <w:rsid w:val="003D490A"/>
    <w:rsid w:val="003D5A43"/>
    <w:rsid w:val="003E1FFC"/>
    <w:rsid w:val="003E250C"/>
    <w:rsid w:val="003E4D43"/>
    <w:rsid w:val="003E4D85"/>
    <w:rsid w:val="003E76F9"/>
    <w:rsid w:val="003F1DF7"/>
    <w:rsid w:val="003F2D03"/>
    <w:rsid w:val="003F38B9"/>
    <w:rsid w:val="003F410D"/>
    <w:rsid w:val="003F4C84"/>
    <w:rsid w:val="003F4F3D"/>
    <w:rsid w:val="003F75AA"/>
    <w:rsid w:val="003F7884"/>
    <w:rsid w:val="003F7F08"/>
    <w:rsid w:val="00400E52"/>
    <w:rsid w:val="00401F4A"/>
    <w:rsid w:val="0040211A"/>
    <w:rsid w:val="0040412D"/>
    <w:rsid w:val="0040693F"/>
    <w:rsid w:val="00406E8E"/>
    <w:rsid w:val="00407A64"/>
    <w:rsid w:val="004123D3"/>
    <w:rsid w:val="0041468A"/>
    <w:rsid w:val="00417976"/>
    <w:rsid w:val="00421674"/>
    <w:rsid w:val="004216D3"/>
    <w:rsid w:val="00423C04"/>
    <w:rsid w:val="00425109"/>
    <w:rsid w:val="00425D2B"/>
    <w:rsid w:val="00425E57"/>
    <w:rsid w:val="004362A4"/>
    <w:rsid w:val="00445019"/>
    <w:rsid w:val="00447A8F"/>
    <w:rsid w:val="004500BC"/>
    <w:rsid w:val="00451049"/>
    <w:rsid w:val="0045133F"/>
    <w:rsid w:val="00451FE7"/>
    <w:rsid w:val="00454AE7"/>
    <w:rsid w:val="00454AEC"/>
    <w:rsid w:val="0045599B"/>
    <w:rsid w:val="00457D8E"/>
    <w:rsid w:val="00462644"/>
    <w:rsid w:val="00462842"/>
    <w:rsid w:val="00471985"/>
    <w:rsid w:val="004729F0"/>
    <w:rsid w:val="004752DA"/>
    <w:rsid w:val="004819D7"/>
    <w:rsid w:val="00482D4D"/>
    <w:rsid w:val="00486ECE"/>
    <w:rsid w:val="00487627"/>
    <w:rsid w:val="00487FBA"/>
    <w:rsid w:val="00492F07"/>
    <w:rsid w:val="0049411A"/>
    <w:rsid w:val="00494A3B"/>
    <w:rsid w:val="0049599D"/>
    <w:rsid w:val="00495BDF"/>
    <w:rsid w:val="00496411"/>
    <w:rsid w:val="004A101C"/>
    <w:rsid w:val="004A194C"/>
    <w:rsid w:val="004A2C43"/>
    <w:rsid w:val="004A4ABF"/>
    <w:rsid w:val="004A56F8"/>
    <w:rsid w:val="004A66D1"/>
    <w:rsid w:val="004A6F9B"/>
    <w:rsid w:val="004B1A0C"/>
    <w:rsid w:val="004B3EBF"/>
    <w:rsid w:val="004B4E46"/>
    <w:rsid w:val="004B55FA"/>
    <w:rsid w:val="004B69E9"/>
    <w:rsid w:val="004B6C04"/>
    <w:rsid w:val="004B7EB4"/>
    <w:rsid w:val="004B7F08"/>
    <w:rsid w:val="004C0B01"/>
    <w:rsid w:val="004C1E95"/>
    <w:rsid w:val="004C2F14"/>
    <w:rsid w:val="004C73DC"/>
    <w:rsid w:val="004C7ED6"/>
    <w:rsid w:val="004D1605"/>
    <w:rsid w:val="004D25FB"/>
    <w:rsid w:val="004D2AE8"/>
    <w:rsid w:val="004D4157"/>
    <w:rsid w:val="004D421D"/>
    <w:rsid w:val="004D7C38"/>
    <w:rsid w:val="004E062D"/>
    <w:rsid w:val="004E15E5"/>
    <w:rsid w:val="004E360E"/>
    <w:rsid w:val="004E3740"/>
    <w:rsid w:val="004E4A78"/>
    <w:rsid w:val="004E6778"/>
    <w:rsid w:val="004E6CAD"/>
    <w:rsid w:val="004F0108"/>
    <w:rsid w:val="004F21FA"/>
    <w:rsid w:val="004F5CF8"/>
    <w:rsid w:val="00501723"/>
    <w:rsid w:val="0050200C"/>
    <w:rsid w:val="005029B3"/>
    <w:rsid w:val="005037B1"/>
    <w:rsid w:val="00504A8D"/>
    <w:rsid w:val="005056FA"/>
    <w:rsid w:val="00507947"/>
    <w:rsid w:val="0051145C"/>
    <w:rsid w:val="005131FC"/>
    <w:rsid w:val="005137DE"/>
    <w:rsid w:val="00514992"/>
    <w:rsid w:val="00516EB4"/>
    <w:rsid w:val="005228C5"/>
    <w:rsid w:val="00523B1C"/>
    <w:rsid w:val="00531301"/>
    <w:rsid w:val="00534421"/>
    <w:rsid w:val="00537B4C"/>
    <w:rsid w:val="00540D6D"/>
    <w:rsid w:val="00541045"/>
    <w:rsid w:val="005425A7"/>
    <w:rsid w:val="00542A22"/>
    <w:rsid w:val="00543325"/>
    <w:rsid w:val="00543597"/>
    <w:rsid w:val="0054405C"/>
    <w:rsid w:val="00546710"/>
    <w:rsid w:val="00547A73"/>
    <w:rsid w:val="0055182B"/>
    <w:rsid w:val="00553A8B"/>
    <w:rsid w:val="00554791"/>
    <w:rsid w:val="0055568A"/>
    <w:rsid w:val="00564E90"/>
    <w:rsid w:val="00570ABF"/>
    <w:rsid w:val="00571988"/>
    <w:rsid w:val="00571E3E"/>
    <w:rsid w:val="00572C6D"/>
    <w:rsid w:val="005754CB"/>
    <w:rsid w:val="00575B6C"/>
    <w:rsid w:val="00576A1C"/>
    <w:rsid w:val="00581E70"/>
    <w:rsid w:val="00582347"/>
    <w:rsid w:val="0058359A"/>
    <w:rsid w:val="00583E57"/>
    <w:rsid w:val="005854AA"/>
    <w:rsid w:val="005901D9"/>
    <w:rsid w:val="0059059B"/>
    <w:rsid w:val="005920BD"/>
    <w:rsid w:val="005940D2"/>
    <w:rsid w:val="005A2D50"/>
    <w:rsid w:val="005A5D21"/>
    <w:rsid w:val="005A5D7E"/>
    <w:rsid w:val="005A790E"/>
    <w:rsid w:val="005B15D0"/>
    <w:rsid w:val="005B41D1"/>
    <w:rsid w:val="005B42D5"/>
    <w:rsid w:val="005B4652"/>
    <w:rsid w:val="005B4AD8"/>
    <w:rsid w:val="005B5B21"/>
    <w:rsid w:val="005B5B64"/>
    <w:rsid w:val="005C0DE4"/>
    <w:rsid w:val="005C2367"/>
    <w:rsid w:val="005C237E"/>
    <w:rsid w:val="005C3394"/>
    <w:rsid w:val="005C34D6"/>
    <w:rsid w:val="005C538A"/>
    <w:rsid w:val="005C6D86"/>
    <w:rsid w:val="005D0041"/>
    <w:rsid w:val="005D12D3"/>
    <w:rsid w:val="005D35A2"/>
    <w:rsid w:val="005D43FB"/>
    <w:rsid w:val="005D66AF"/>
    <w:rsid w:val="005D67FC"/>
    <w:rsid w:val="005D6D33"/>
    <w:rsid w:val="005E0F69"/>
    <w:rsid w:val="005E2BE5"/>
    <w:rsid w:val="005E2DD6"/>
    <w:rsid w:val="005E4436"/>
    <w:rsid w:val="005E462F"/>
    <w:rsid w:val="005F1423"/>
    <w:rsid w:val="005F23C4"/>
    <w:rsid w:val="005F27EE"/>
    <w:rsid w:val="005F2A0A"/>
    <w:rsid w:val="005F3D71"/>
    <w:rsid w:val="005F6724"/>
    <w:rsid w:val="005F79CB"/>
    <w:rsid w:val="00600015"/>
    <w:rsid w:val="00600E20"/>
    <w:rsid w:val="00602708"/>
    <w:rsid w:val="006052E4"/>
    <w:rsid w:val="006227F8"/>
    <w:rsid w:val="00625014"/>
    <w:rsid w:val="0063167F"/>
    <w:rsid w:val="00637043"/>
    <w:rsid w:val="00637C4E"/>
    <w:rsid w:val="00643D1F"/>
    <w:rsid w:val="006447C0"/>
    <w:rsid w:val="006529C8"/>
    <w:rsid w:val="00653628"/>
    <w:rsid w:val="006536C5"/>
    <w:rsid w:val="006577AA"/>
    <w:rsid w:val="00660BD8"/>
    <w:rsid w:val="00660DA4"/>
    <w:rsid w:val="006630E8"/>
    <w:rsid w:val="006633C4"/>
    <w:rsid w:val="0067148D"/>
    <w:rsid w:val="00671653"/>
    <w:rsid w:val="00671C38"/>
    <w:rsid w:val="00672C4A"/>
    <w:rsid w:val="006758F2"/>
    <w:rsid w:val="0067609A"/>
    <w:rsid w:val="006817C3"/>
    <w:rsid w:val="0068324F"/>
    <w:rsid w:val="00683B64"/>
    <w:rsid w:val="00683C4A"/>
    <w:rsid w:val="006849C0"/>
    <w:rsid w:val="006863D3"/>
    <w:rsid w:val="00687000"/>
    <w:rsid w:val="00687597"/>
    <w:rsid w:val="0069008B"/>
    <w:rsid w:val="00690826"/>
    <w:rsid w:val="00692E1D"/>
    <w:rsid w:val="00694E53"/>
    <w:rsid w:val="00695C2A"/>
    <w:rsid w:val="00697E49"/>
    <w:rsid w:val="006A11B6"/>
    <w:rsid w:val="006A402E"/>
    <w:rsid w:val="006A7830"/>
    <w:rsid w:val="006A79F1"/>
    <w:rsid w:val="006B3BE7"/>
    <w:rsid w:val="006B5B94"/>
    <w:rsid w:val="006B797F"/>
    <w:rsid w:val="006B7981"/>
    <w:rsid w:val="006C2DAF"/>
    <w:rsid w:val="006C469F"/>
    <w:rsid w:val="006D0344"/>
    <w:rsid w:val="006D237D"/>
    <w:rsid w:val="006D2B10"/>
    <w:rsid w:val="006D512B"/>
    <w:rsid w:val="006D65BB"/>
    <w:rsid w:val="006D7798"/>
    <w:rsid w:val="006E0487"/>
    <w:rsid w:val="006E198F"/>
    <w:rsid w:val="006E1E98"/>
    <w:rsid w:val="006E2CEB"/>
    <w:rsid w:val="006E3871"/>
    <w:rsid w:val="006E41B5"/>
    <w:rsid w:val="006E53C6"/>
    <w:rsid w:val="006E546D"/>
    <w:rsid w:val="006E6013"/>
    <w:rsid w:val="006F1E64"/>
    <w:rsid w:val="006F2E4D"/>
    <w:rsid w:val="006F3B02"/>
    <w:rsid w:val="006F589E"/>
    <w:rsid w:val="007015F2"/>
    <w:rsid w:val="00702805"/>
    <w:rsid w:val="0070317E"/>
    <w:rsid w:val="0070459D"/>
    <w:rsid w:val="00704B54"/>
    <w:rsid w:val="00705913"/>
    <w:rsid w:val="0070788A"/>
    <w:rsid w:val="007129AD"/>
    <w:rsid w:val="00712F99"/>
    <w:rsid w:val="00713B0E"/>
    <w:rsid w:val="007147F5"/>
    <w:rsid w:val="007159A9"/>
    <w:rsid w:val="00716400"/>
    <w:rsid w:val="007202CD"/>
    <w:rsid w:val="00720489"/>
    <w:rsid w:val="00721F82"/>
    <w:rsid w:val="007229F6"/>
    <w:rsid w:val="00722C33"/>
    <w:rsid w:val="007232D0"/>
    <w:rsid w:val="007272BC"/>
    <w:rsid w:val="00731EB2"/>
    <w:rsid w:val="007324D3"/>
    <w:rsid w:val="00732B0F"/>
    <w:rsid w:val="00734465"/>
    <w:rsid w:val="00737EAD"/>
    <w:rsid w:val="00742E8E"/>
    <w:rsid w:val="007430DF"/>
    <w:rsid w:val="007441D4"/>
    <w:rsid w:val="0074623F"/>
    <w:rsid w:val="00750E8D"/>
    <w:rsid w:val="00750F4C"/>
    <w:rsid w:val="007533F5"/>
    <w:rsid w:val="0075413F"/>
    <w:rsid w:val="007654E5"/>
    <w:rsid w:val="00765A99"/>
    <w:rsid w:val="0077040C"/>
    <w:rsid w:val="00774790"/>
    <w:rsid w:val="007751F0"/>
    <w:rsid w:val="00780391"/>
    <w:rsid w:val="00781424"/>
    <w:rsid w:val="00784668"/>
    <w:rsid w:val="0078507D"/>
    <w:rsid w:val="007872CC"/>
    <w:rsid w:val="00787554"/>
    <w:rsid w:val="00790F7C"/>
    <w:rsid w:val="00791EB3"/>
    <w:rsid w:val="00794CCC"/>
    <w:rsid w:val="007961BD"/>
    <w:rsid w:val="0079632F"/>
    <w:rsid w:val="007A0E2B"/>
    <w:rsid w:val="007A4395"/>
    <w:rsid w:val="007A7127"/>
    <w:rsid w:val="007A7C9E"/>
    <w:rsid w:val="007B1A6F"/>
    <w:rsid w:val="007B205B"/>
    <w:rsid w:val="007B2C89"/>
    <w:rsid w:val="007B6E37"/>
    <w:rsid w:val="007C0266"/>
    <w:rsid w:val="007C3359"/>
    <w:rsid w:val="007D00AE"/>
    <w:rsid w:val="007D26F1"/>
    <w:rsid w:val="007D5B3D"/>
    <w:rsid w:val="007E1587"/>
    <w:rsid w:val="007E2726"/>
    <w:rsid w:val="007E35CC"/>
    <w:rsid w:val="007E7A81"/>
    <w:rsid w:val="007F1CD4"/>
    <w:rsid w:val="007F2285"/>
    <w:rsid w:val="007F2520"/>
    <w:rsid w:val="007F2AA0"/>
    <w:rsid w:val="007F2F8C"/>
    <w:rsid w:val="007F3683"/>
    <w:rsid w:val="007F7BA6"/>
    <w:rsid w:val="008061F1"/>
    <w:rsid w:val="00810EE7"/>
    <w:rsid w:val="00812E2F"/>
    <w:rsid w:val="008130ED"/>
    <w:rsid w:val="0081448D"/>
    <w:rsid w:val="0081494A"/>
    <w:rsid w:val="00816AD0"/>
    <w:rsid w:val="00821BAF"/>
    <w:rsid w:val="008242C5"/>
    <w:rsid w:val="00827851"/>
    <w:rsid w:val="00831C6E"/>
    <w:rsid w:val="008336FA"/>
    <w:rsid w:val="00834771"/>
    <w:rsid w:val="00835B66"/>
    <w:rsid w:val="0083769C"/>
    <w:rsid w:val="00840F1E"/>
    <w:rsid w:val="00841835"/>
    <w:rsid w:val="00844103"/>
    <w:rsid w:val="0084424F"/>
    <w:rsid w:val="008455FC"/>
    <w:rsid w:val="00845BFB"/>
    <w:rsid w:val="00846930"/>
    <w:rsid w:val="00847E59"/>
    <w:rsid w:val="00850E66"/>
    <w:rsid w:val="00851179"/>
    <w:rsid w:val="0085228B"/>
    <w:rsid w:val="008538EC"/>
    <w:rsid w:val="00857738"/>
    <w:rsid w:val="00857F56"/>
    <w:rsid w:val="008603AE"/>
    <w:rsid w:val="00860A71"/>
    <w:rsid w:val="008610D9"/>
    <w:rsid w:val="0086208D"/>
    <w:rsid w:val="0086521D"/>
    <w:rsid w:val="00866B33"/>
    <w:rsid w:val="00867E49"/>
    <w:rsid w:val="00872E1A"/>
    <w:rsid w:val="008735E1"/>
    <w:rsid w:val="00875005"/>
    <w:rsid w:val="00875614"/>
    <w:rsid w:val="00876F1F"/>
    <w:rsid w:val="00877172"/>
    <w:rsid w:val="00877D06"/>
    <w:rsid w:val="00882AA8"/>
    <w:rsid w:val="00882AE8"/>
    <w:rsid w:val="00884657"/>
    <w:rsid w:val="008914E2"/>
    <w:rsid w:val="008926F8"/>
    <w:rsid w:val="008978B0"/>
    <w:rsid w:val="008A157D"/>
    <w:rsid w:val="008A2FA3"/>
    <w:rsid w:val="008A3304"/>
    <w:rsid w:val="008A67E4"/>
    <w:rsid w:val="008B2333"/>
    <w:rsid w:val="008B2907"/>
    <w:rsid w:val="008B5502"/>
    <w:rsid w:val="008B6C86"/>
    <w:rsid w:val="008C1097"/>
    <w:rsid w:val="008C2D69"/>
    <w:rsid w:val="008C2FAF"/>
    <w:rsid w:val="008C4CDD"/>
    <w:rsid w:val="008C6A16"/>
    <w:rsid w:val="008D07E1"/>
    <w:rsid w:val="008D10A8"/>
    <w:rsid w:val="008D4E1F"/>
    <w:rsid w:val="008D5F80"/>
    <w:rsid w:val="008D6E58"/>
    <w:rsid w:val="008D7052"/>
    <w:rsid w:val="008D7E11"/>
    <w:rsid w:val="008E0BD3"/>
    <w:rsid w:val="008E0EF6"/>
    <w:rsid w:val="008E1E51"/>
    <w:rsid w:val="008E5B7D"/>
    <w:rsid w:val="008E5C50"/>
    <w:rsid w:val="008E5D7E"/>
    <w:rsid w:val="008E6B35"/>
    <w:rsid w:val="008E70EC"/>
    <w:rsid w:val="008E776B"/>
    <w:rsid w:val="008E7DD5"/>
    <w:rsid w:val="008F06D7"/>
    <w:rsid w:val="008F3A7C"/>
    <w:rsid w:val="008F5195"/>
    <w:rsid w:val="00900718"/>
    <w:rsid w:val="0090087E"/>
    <w:rsid w:val="00900F26"/>
    <w:rsid w:val="00901880"/>
    <w:rsid w:val="009024BA"/>
    <w:rsid w:val="00902C14"/>
    <w:rsid w:val="0090410B"/>
    <w:rsid w:val="009047F4"/>
    <w:rsid w:val="009112E0"/>
    <w:rsid w:val="009112EC"/>
    <w:rsid w:val="009116D9"/>
    <w:rsid w:val="00911BF2"/>
    <w:rsid w:val="00912602"/>
    <w:rsid w:val="0091292A"/>
    <w:rsid w:val="00913F24"/>
    <w:rsid w:val="0091409C"/>
    <w:rsid w:val="009142D8"/>
    <w:rsid w:val="00914351"/>
    <w:rsid w:val="00914777"/>
    <w:rsid w:val="00923282"/>
    <w:rsid w:val="00923F1E"/>
    <w:rsid w:val="0092418D"/>
    <w:rsid w:val="009244FE"/>
    <w:rsid w:val="009267F5"/>
    <w:rsid w:val="0092706D"/>
    <w:rsid w:val="00927829"/>
    <w:rsid w:val="0093025E"/>
    <w:rsid w:val="00930D8D"/>
    <w:rsid w:val="009334FD"/>
    <w:rsid w:val="009347D7"/>
    <w:rsid w:val="0093497A"/>
    <w:rsid w:val="00934F75"/>
    <w:rsid w:val="009375A2"/>
    <w:rsid w:val="00945D65"/>
    <w:rsid w:val="00946391"/>
    <w:rsid w:val="009478E8"/>
    <w:rsid w:val="00947A55"/>
    <w:rsid w:val="00947BA0"/>
    <w:rsid w:val="00950183"/>
    <w:rsid w:val="00950CBE"/>
    <w:rsid w:val="009510D6"/>
    <w:rsid w:val="0095159D"/>
    <w:rsid w:val="00952475"/>
    <w:rsid w:val="0095535E"/>
    <w:rsid w:val="00955E75"/>
    <w:rsid w:val="0095672D"/>
    <w:rsid w:val="009572EA"/>
    <w:rsid w:val="009607D4"/>
    <w:rsid w:val="00961B9C"/>
    <w:rsid w:val="00964B25"/>
    <w:rsid w:val="0096531C"/>
    <w:rsid w:val="009655EF"/>
    <w:rsid w:val="00965C6D"/>
    <w:rsid w:val="00967A9B"/>
    <w:rsid w:val="00967CC0"/>
    <w:rsid w:val="0097138B"/>
    <w:rsid w:val="00973CF9"/>
    <w:rsid w:val="009742FB"/>
    <w:rsid w:val="00975F14"/>
    <w:rsid w:val="00976BC1"/>
    <w:rsid w:val="009770D5"/>
    <w:rsid w:val="0098104E"/>
    <w:rsid w:val="00981A21"/>
    <w:rsid w:val="0098300B"/>
    <w:rsid w:val="00983EB6"/>
    <w:rsid w:val="00987F88"/>
    <w:rsid w:val="00991B57"/>
    <w:rsid w:val="00993093"/>
    <w:rsid w:val="009968C3"/>
    <w:rsid w:val="00997907"/>
    <w:rsid w:val="009A0BCA"/>
    <w:rsid w:val="009A10B6"/>
    <w:rsid w:val="009A1F17"/>
    <w:rsid w:val="009A4F40"/>
    <w:rsid w:val="009A5A75"/>
    <w:rsid w:val="009A7163"/>
    <w:rsid w:val="009B2558"/>
    <w:rsid w:val="009B27E2"/>
    <w:rsid w:val="009B3504"/>
    <w:rsid w:val="009B3F75"/>
    <w:rsid w:val="009B4498"/>
    <w:rsid w:val="009B54FE"/>
    <w:rsid w:val="009C0434"/>
    <w:rsid w:val="009C135C"/>
    <w:rsid w:val="009C1F81"/>
    <w:rsid w:val="009C4027"/>
    <w:rsid w:val="009C4C82"/>
    <w:rsid w:val="009D0E5F"/>
    <w:rsid w:val="009D0F60"/>
    <w:rsid w:val="009D1D2D"/>
    <w:rsid w:val="009D1DFA"/>
    <w:rsid w:val="009D2213"/>
    <w:rsid w:val="009D404A"/>
    <w:rsid w:val="009D50C0"/>
    <w:rsid w:val="009D5E4B"/>
    <w:rsid w:val="009E03FD"/>
    <w:rsid w:val="009E21FD"/>
    <w:rsid w:val="009E286A"/>
    <w:rsid w:val="009E3FFB"/>
    <w:rsid w:val="009E5EB2"/>
    <w:rsid w:val="009E7607"/>
    <w:rsid w:val="009F0A9E"/>
    <w:rsid w:val="009F2972"/>
    <w:rsid w:val="009F3BF8"/>
    <w:rsid w:val="009F3C1D"/>
    <w:rsid w:val="009F6A39"/>
    <w:rsid w:val="009F75C4"/>
    <w:rsid w:val="00A00722"/>
    <w:rsid w:val="00A00C81"/>
    <w:rsid w:val="00A033BF"/>
    <w:rsid w:val="00A068DE"/>
    <w:rsid w:val="00A07199"/>
    <w:rsid w:val="00A07711"/>
    <w:rsid w:val="00A13CAD"/>
    <w:rsid w:val="00A16665"/>
    <w:rsid w:val="00A2263A"/>
    <w:rsid w:val="00A3301C"/>
    <w:rsid w:val="00A34F4A"/>
    <w:rsid w:val="00A3565B"/>
    <w:rsid w:val="00A37654"/>
    <w:rsid w:val="00A40D97"/>
    <w:rsid w:val="00A41023"/>
    <w:rsid w:val="00A44C4C"/>
    <w:rsid w:val="00A50152"/>
    <w:rsid w:val="00A516B0"/>
    <w:rsid w:val="00A533F8"/>
    <w:rsid w:val="00A54695"/>
    <w:rsid w:val="00A60298"/>
    <w:rsid w:val="00A625D8"/>
    <w:rsid w:val="00A709DF"/>
    <w:rsid w:val="00A70A65"/>
    <w:rsid w:val="00A7411A"/>
    <w:rsid w:val="00A757D3"/>
    <w:rsid w:val="00A76345"/>
    <w:rsid w:val="00A77AD3"/>
    <w:rsid w:val="00A77B85"/>
    <w:rsid w:val="00A805DD"/>
    <w:rsid w:val="00A80BA2"/>
    <w:rsid w:val="00A83415"/>
    <w:rsid w:val="00A8351A"/>
    <w:rsid w:val="00A85704"/>
    <w:rsid w:val="00A8793F"/>
    <w:rsid w:val="00A90009"/>
    <w:rsid w:val="00A90308"/>
    <w:rsid w:val="00A9224A"/>
    <w:rsid w:val="00A92A6B"/>
    <w:rsid w:val="00A92F42"/>
    <w:rsid w:val="00A94B76"/>
    <w:rsid w:val="00A9605D"/>
    <w:rsid w:val="00A96983"/>
    <w:rsid w:val="00A96EA5"/>
    <w:rsid w:val="00AA1392"/>
    <w:rsid w:val="00AA1A28"/>
    <w:rsid w:val="00AA27C6"/>
    <w:rsid w:val="00AA2A1E"/>
    <w:rsid w:val="00AA46BD"/>
    <w:rsid w:val="00AA4CE8"/>
    <w:rsid w:val="00AA5EFE"/>
    <w:rsid w:val="00AA6930"/>
    <w:rsid w:val="00AB0A93"/>
    <w:rsid w:val="00AB49D4"/>
    <w:rsid w:val="00AB4B43"/>
    <w:rsid w:val="00AB5D06"/>
    <w:rsid w:val="00AB6AAF"/>
    <w:rsid w:val="00AC107C"/>
    <w:rsid w:val="00AC2994"/>
    <w:rsid w:val="00AC4D1F"/>
    <w:rsid w:val="00AC74CA"/>
    <w:rsid w:val="00AD23CA"/>
    <w:rsid w:val="00AD25CA"/>
    <w:rsid w:val="00AD4618"/>
    <w:rsid w:val="00AD4EAE"/>
    <w:rsid w:val="00AD5A23"/>
    <w:rsid w:val="00AD7F50"/>
    <w:rsid w:val="00AE0288"/>
    <w:rsid w:val="00AE18BE"/>
    <w:rsid w:val="00AE1ADF"/>
    <w:rsid w:val="00AE212E"/>
    <w:rsid w:val="00AE2C33"/>
    <w:rsid w:val="00AE30CA"/>
    <w:rsid w:val="00AE78DF"/>
    <w:rsid w:val="00AE7DAE"/>
    <w:rsid w:val="00AF2EDA"/>
    <w:rsid w:val="00AF7FBF"/>
    <w:rsid w:val="00B00AB7"/>
    <w:rsid w:val="00B0268A"/>
    <w:rsid w:val="00B1026B"/>
    <w:rsid w:val="00B11FCA"/>
    <w:rsid w:val="00B12C25"/>
    <w:rsid w:val="00B13BB7"/>
    <w:rsid w:val="00B15301"/>
    <w:rsid w:val="00B17F5E"/>
    <w:rsid w:val="00B2175C"/>
    <w:rsid w:val="00B22D89"/>
    <w:rsid w:val="00B231CF"/>
    <w:rsid w:val="00B24E1A"/>
    <w:rsid w:val="00B26806"/>
    <w:rsid w:val="00B306FF"/>
    <w:rsid w:val="00B30D46"/>
    <w:rsid w:val="00B33314"/>
    <w:rsid w:val="00B374E8"/>
    <w:rsid w:val="00B40987"/>
    <w:rsid w:val="00B42AC4"/>
    <w:rsid w:val="00B4315B"/>
    <w:rsid w:val="00B434E8"/>
    <w:rsid w:val="00B440E9"/>
    <w:rsid w:val="00B45B0F"/>
    <w:rsid w:val="00B47C6C"/>
    <w:rsid w:val="00B515F2"/>
    <w:rsid w:val="00B568D6"/>
    <w:rsid w:val="00B64B01"/>
    <w:rsid w:val="00B6693F"/>
    <w:rsid w:val="00B66F89"/>
    <w:rsid w:val="00B70D2A"/>
    <w:rsid w:val="00B72A2D"/>
    <w:rsid w:val="00B74DF7"/>
    <w:rsid w:val="00B74E60"/>
    <w:rsid w:val="00B77B28"/>
    <w:rsid w:val="00B77BA5"/>
    <w:rsid w:val="00B81703"/>
    <w:rsid w:val="00B858DD"/>
    <w:rsid w:val="00B86F8C"/>
    <w:rsid w:val="00B92F2D"/>
    <w:rsid w:val="00B9394B"/>
    <w:rsid w:val="00B940A2"/>
    <w:rsid w:val="00B95419"/>
    <w:rsid w:val="00B957EB"/>
    <w:rsid w:val="00B97027"/>
    <w:rsid w:val="00BA0958"/>
    <w:rsid w:val="00BA0E5E"/>
    <w:rsid w:val="00BA254B"/>
    <w:rsid w:val="00BB2978"/>
    <w:rsid w:val="00BB3454"/>
    <w:rsid w:val="00BB7391"/>
    <w:rsid w:val="00BB7C94"/>
    <w:rsid w:val="00BC01FA"/>
    <w:rsid w:val="00BC05BD"/>
    <w:rsid w:val="00BC2BDE"/>
    <w:rsid w:val="00BC38ED"/>
    <w:rsid w:val="00BC3AC7"/>
    <w:rsid w:val="00BC6B29"/>
    <w:rsid w:val="00BD0B23"/>
    <w:rsid w:val="00BD25D5"/>
    <w:rsid w:val="00BD42E3"/>
    <w:rsid w:val="00BE00BE"/>
    <w:rsid w:val="00BE0C8F"/>
    <w:rsid w:val="00BE449A"/>
    <w:rsid w:val="00BE6F85"/>
    <w:rsid w:val="00BF1B8B"/>
    <w:rsid w:val="00BF438E"/>
    <w:rsid w:val="00BF46BB"/>
    <w:rsid w:val="00BF4724"/>
    <w:rsid w:val="00C00218"/>
    <w:rsid w:val="00C03025"/>
    <w:rsid w:val="00C032C8"/>
    <w:rsid w:val="00C03A36"/>
    <w:rsid w:val="00C03EA5"/>
    <w:rsid w:val="00C04C25"/>
    <w:rsid w:val="00C04EEE"/>
    <w:rsid w:val="00C0740E"/>
    <w:rsid w:val="00C07FE8"/>
    <w:rsid w:val="00C10D1C"/>
    <w:rsid w:val="00C10E4B"/>
    <w:rsid w:val="00C124D6"/>
    <w:rsid w:val="00C12B5D"/>
    <w:rsid w:val="00C12B82"/>
    <w:rsid w:val="00C12F0F"/>
    <w:rsid w:val="00C1310E"/>
    <w:rsid w:val="00C144D3"/>
    <w:rsid w:val="00C16614"/>
    <w:rsid w:val="00C17913"/>
    <w:rsid w:val="00C21991"/>
    <w:rsid w:val="00C23090"/>
    <w:rsid w:val="00C26ADC"/>
    <w:rsid w:val="00C26E60"/>
    <w:rsid w:val="00C31F39"/>
    <w:rsid w:val="00C340E0"/>
    <w:rsid w:val="00C35020"/>
    <w:rsid w:val="00C35AD1"/>
    <w:rsid w:val="00C36854"/>
    <w:rsid w:val="00C40ACC"/>
    <w:rsid w:val="00C42827"/>
    <w:rsid w:val="00C428C5"/>
    <w:rsid w:val="00C43EF7"/>
    <w:rsid w:val="00C45CCB"/>
    <w:rsid w:val="00C47F57"/>
    <w:rsid w:val="00C50972"/>
    <w:rsid w:val="00C5397E"/>
    <w:rsid w:val="00C55132"/>
    <w:rsid w:val="00C55AEC"/>
    <w:rsid w:val="00C57B8D"/>
    <w:rsid w:val="00C625E3"/>
    <w:rsid w:val="00C6504A"/>
    <w:rsid w:val="00C677BF"/>
    <w:rsid w:val="00C70348"/>
    <w:rsid w:val="00C70AD6"/>
    <w:rsid w:val="00C71984"/>
    <w:rsid w:val="00C71E20"/>
    <w:rsid w:val="00C74FA9"/>
    <w:rsid w:val="00C81DC4"/>
    <w:rsid w:val="00C85CAF"/>
    <w:rsid w:val="00C85CCE"/>
    <w:rsid w:val="00C86EBF"/>
    <w:rsid w:val="00C8760D"/>
    <w:rsid w:val="00C91F29"/>
    <w:rsid w:val="00C93489"/>
    <w:rsid w:val="00C93888"/>
    <w:rsid w:val="00C9478D"/>
    <w:rsid w:val="00C96BD3"/>
    <w:rsid w:val="00C97385"/>
    <w:rsid w:val="00CA23B7"/>
    <w:rsid w:val="00CA2A75"/>
    <w:rsid w:val="00CA2E01"/>
    <w:rsid w:val="00CA36F5"/>
    <w:rsid w:val="00CA711F"/>
    <w:rsid w:val="00CB04DB"/>
    <w:rsid w:val="00CB556C"/>
    <w:rsid w:val="00CC0112"/>
    <w:rsid w:val="00CC0E56"/>
    <w:rsid w:val="00CC2AB4"/>
    <w:rsid w:val="00CC2D83"/>
    <w:rsid w:val="00CC58CB"/>
    <w:rsid w:val="00CC67B6"/>
    <w:rsid w:val="00CC6F21"/>
    <w:rsid w:val="00CC76B1"/>
    <w:rsid w:val="00CD0019"/>
    <w:rsid w:val="00CD1CEE"/>
    <w:rsid w:val="00CD6F78"/>
    <w:rsid w:val="00CD704D"/>
    <w:rsid w:val="00CD761F"/>
    <w:rsid w:val="00CE0A58"/>
    <w:rsid w:val="00CE59B8"/>
    <w:rsid w:val="00CE6F02"/>
    <w:rsid w:val="00CE74B8"/>
    <w:rsid w:val="00CF0C57"/>
    <w:rsid w:val="00CF3A83"/>
    <w:rsid w:val="00CF5367"/>
    <w:rsid w:val="00CF6AD9"/>
    <w:rsid w:val="00CF786A"/>
    <w:rsid w:val="00CF7EC8"/>
    <w:rsid w:val="00D01341"/>
    <w:rsid w:val="00D015C4"/>
    <w:rsid w:val="00D02EC8"/>
    <w:rsid w:val="00D030AA"/>
    <w:rsid w:val="00D068DB"/>
    <w:rsid w:val="00D1337B"/>
    <w:rsid w:val="00D1695B"/>
    <w:rsid w:val="00D17643"/>
    <w:rsid w:val="00D22140"/>
    <w:rsid w:val="00D229EA"/>
    <w:rsid w:val="00D22AC1"/>
    <w:rsid w:val="00D22BE0"/>
    <w:rsid w:val="00D24862"/>
    <w:rsid w:val="00D321F2"/>
    <w:rsid w:val="00D338F4"/>
    <w:rsid w:val="00D3780D"/>
    <w:rsid w:val="00D447BB"/>
    <w:rsid w:val="00D45043"/>
    <w:rsid w:val="00D45495"/>
    <w:rsid w:val="00D46830"/>
    <w:rsid w:val="00D469BC"/>
    <w:rsid w:val="00D50313"/>
    <w:rsid w:val="00D50DFF"/>
    <w:rsid w:val="00D53B23"/>
    <w:rsid w:val="00D575E7"/>
    <w:rsid w:val="00D57696"/>
    <w:rsid w:val="00D636C9"/>
    <w:rsid w:val="00D67D99"/>
    <w:rsid w:val="00D70A94"/>
    <w:rsid w:val="00D733E4"/>
    <w:rsid w:val="00D7340E"/>
    <w:rsid w:val="00D77219"/>
    <w:rsid w:val="00D77D9D"/>
    <w:rsid w:val="00D8005A"/>
    <w:rsid w:val="00D86003"/>
    <w:rsid w:val="00D86BC4"/>
    <w:rsid w:val="00D917B9"/>
    <w:rsid w:val="00D9192B"/>
    <w:rsid w:val="00D95CF1"/>
    <w:rsid w:val="00D962B5"/>
    <w:rsid w:val="00D963BC"/>
    <w:rsid w:val="00D96635"/>
    <w:rsid w:val="00D97174"/>
    <w:rsid w:val="00DA27E3"/>
    <w:rsid w:val="00DA3974"/>
    <w:rsid w:val="00DA63D6"/>
    <w:rsid w:val="00DA68AD"/>
    <w:rsid w:val="00DA74C1"/>
    <w:rsid w:val="00DA7CB4"/>
    <w:rsid w:val="00DB041F"/>
    <w:rsid w:val="00DB4995"/>
    <w:rsid w:val="00DB54A1"/>
    <w:rsid w:val="00DB60F3"/>
    <w:rsid w:val="00DB67A8"/>
    <w:rsid w:val="00DB7A0A"/>
    <w:rsid w:val="00DC1E2D"/>
    <w:rsid w:val="00DC21CE"/>
    <w:rsid w:val="00DC67D3"/>
    <w:rsid w:val="00DD4D5A"/>
    <w:rsid w:val="00DD62DE"/>
    <w:rsid w:val="00DE13EB"/>
    <w:rsid w:val="00DE2F79"/>
    <w:rsid w:val="00DE4982"/>
    <w:rsid w:val="00DE5277"/>
    <w:rsid w:val="00DF0B8D"/>
    <w:rsid w:val="00DF129C"/>
    <w:rsid w:val="00DF177E"/>
    <w:rsid w:val="00DF1B78"/>
    <w:rsid w:val="00DF1F92"/>
    <w:rsid w:val="00DF277C"/>
    <w:rsid w:val="00DF2D49"/>
    <w:rsid w:val="00DF4567"/>
    <w:rsid w:val="00DF47E3"/>
    <w:rsid w:val="00DF52AC"/>
    <w:rsid w:val="00DF67BB"/>
    <w:rsid w:val="00E00D54"/>
    <w:rsid w:val="00E012B6"/>
    <w:rsid w:val="00E0253F"/>
    <w:rsid w:val="00E036AB"/>
    <w:rsid w:val="00E067F2"/>
    <w:rsid w:val="00E07102"/>
    <w:rsid w:val="00E105E2"/>
    <w:rsid w:val="00E12BA6"/>
    <w:rsid w:val="00E13837"/>
    <w:rsid w:val="00E14245"/>
    <w:rsid w:val="00E1443E"/>
    <w:rsid w:val="00E152B6"/>
    <w:rsid w:val="00E17706"/>
    <w:rsid w:val="00E2132B"/>
    <w:rsid w:val="00E23AF7"/>
    <w:rsid w:val="00E24500"/>
    <w:rsid w:val="00E24832"/>
    <w:rsid w:val="00E268D0"/>
    <w:rsid w:val="00E31DCA"/>
    <w:rsid w:val="00E326C5"/>
    <w:rsid w:val="00E32B56"/>
    <w:rsid w:val="00E32E42"/>
    <w:rsid w:val="00E343CA"/>
    <w:rsid w:val="00E34CD6"/>
    <w:rsid w:val="00E367DC"/>
    <w:rsid w:val="00E414FE"/>
    <w:rsid w:val="00E42252"/>
    <w:rsid w:val="00E432A4"/>
    <w:rsid w:val="00E4453A"/>
    <w:rsid w:val="00E44CD0"/>
    <w:rsid w:val="00E47C8A"/>
    <w:rsid w:val="00E5208A"/>
    <w:rsid w:val="00E522BA"/>
    <w:rsid w:val="00E543A0"/>
    <w:rsid w:val="00E54A33"/>
    <w:rsid w:val="00E54A70"/>
    <w:rsid w:val="00E5513D"/>
    <w:rsid w:val="00E64AFF"/>
    <w:rsid w:val="00E64D34"/>
    <w:rsid w:val="00E71AC0"/>
    <w:rsid w:val="00E7223B"/>
    <w:rsid w:val="00E73BC1"/>
    <w:rsid w:val="00E80D4C"/>
    <w:rsid w:val="00E822F5"/>
    <w:rsid w:val="00E82D85"/>
    <w:rsid w:val="00E84494"/>
    <w:rsid w:val="00E84695"/>
    <w:rsid w:val="00E85F47"/>
    <w:rsid w:val="00E93427"/>
    <w:rsid w:val="00E93A7F"/>
    <w:rsid w:val="00E93B95"/>
    <w:rsid w:val="00E96BF1"/>
    <w:rsid w:val="00EA780E"/>
    <w:rsid w:val="00EB068A"/>
    <w:rsid w:val="00EB0DCE"/>
    <w:rsid w:val="00EB0E09"/>
    <w:rsid w:val="00EB2E90"/>
    <w:rsid w:val="00EB34FC"/>
    <w:rsid w:val="00EC00BD"/>
    <w:rsid w:val="00EC1CEC"/>
    <w:rsid w:val="00EC3675"/>
    <w:rsid w:val="00EC3D63"/>
    <w:rsid w:val="00EC55CF"/>
    <w:rsid w:val="00EC6E44"/>
    <w:rsid w:val="00ED0365"/>
    <w:rsid w:val="00ED27A5"/>
    <w:rsid w:val="00ED53E9"/>
    <w:rsid w:val="00ED5610"/>
    <w:rsid w:val="00EE0CAA"/>
    <w:rsid w:val="00EE25FA"/>
    <w:rsid w:val="00EF1EE0"/>
    <w:rsid w:val="00EF3E27"/>
    <w:rsid w:val="00EF5781"/>
    <w:rsid w:val="00F0433D"/>
    <w:rsid w:val="00F05258"/>
    <w:rsid w:val="00F07DF1"/>
    <w:rsid w:val="00F13059"/>
    <w:rsid w:val="00F139A4"/>
    <w:rsid w:val="00F13AE3"/>
    <w:rsid w:val="00F13D31"/>
    <w:rsid w:val="00F16161"/>
    <w:rsid w:val="00F16D17"/>
    <w:rsid w:val="00F20930"/>
    <w:rsid w:val="00F25F8F"/>
    <w:rsid w:val="00F27261"/>
    <w:rsid w:val="00F27DB0"/>
    <w:rsid w:val="00F3032C"/>
    <w:rsid w:val="00F30A20"/>
    <w:rsid w:val="00F359A6"/>
    <w:rsid w:val="00F35A55"/>
    <w:rsid w:val="00F375BB"/>
    <w:rsid w:val="00F44096"/>
    <w:rsid w:val="00F465E7"/>
    <w:rsid w:val="00F551E2"/>
    <w:rsid w:val="00F553AC"/>
    <w:rsid w:val="00F55BBA"/>
    <w:rsid w:val="00F57E17"/>
    <w:rsid w:val="00F60CB7"/>
    <w:rsid w:val="00F632BB"/>
    <w:rsid w:val="00F63C0A"/>
    <w:rsid w:val="00F66089"/>
    <w:rsid w:val="00F73D3E"/>
    <w:rsid w:val="00F743FC"/>
    <w:rsid w:val="00F767A4"/>
    <w:rsid w:val="00F810A8"/>
    <w:rsid w:val="00F831A0"/>
    <w:rsid w:val="00F86D33"/>
    <w:rsid w:val="00F879BB"/>
    <w:rsid w:val="00F932AA"/>
    <w:rsid w:val="00F95CB6"/>
    <w:rsid w:val="00FA050F"/>
    <w:rsid w:val="00FA2293"/>
    <w:rsid w:val="00FA3B57"/>
    <w:rsid w:val="00FA6430"/>
    <w:rsid w:val="00FA6631"/>
    <w:rsid w:val="00FA7748"/>
    <w:rsid w:val="00FB1DED"/>
    <w:rsid w:val="00FB231B"/>
    <w:rsid w:val="00FC0AE3"/>
    <w:rsid w:val="00FC15F4"/>
    <w:rsid w:val="00FC296F"/>
    <w:rsid w:val="00FC5B49"/>
    <w:rsid w:val="00FC794E"/>
    <w:rsid w:val="00FD16F1"/>
    <w:rsid w:val="00FD7D0D"/>
    <w:rsid w:val="00FE22AA"/>
    <w:rsid w:val="00FE3931"/>
    <w:rsid w:val="00FE43A2"/>
    <w:rsid w:val="00FE5840"/>
    <w:rsid w:val="00FE5CB0"/>
    <w:rsid w:val="00FF2FE0"/>
    <w:rsid w:val="00FF5654"/>
    <w:rsid w:val="00FF6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8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898"/>
    <w:rPr>
      <w:sz w:val="24"/>
      <w:szCs w:val="24"/>
      <w:lang w:val="en-US" w:eastAsia="en-US"/>
    </w:rPr>
  </w:style>
  <w:style w:type="paragraph" w:styleId="ListParagraph">
    <w:name w:val="List Paragraph"/>
    <w:basedOn w:val="Normal"/>
    <w:uiPriority w:val="34"/>
    <w:qFormat/>
    <w:rsid w:val="00705913"/>
    <w:pPr>
      <w:ind w:left="720"/>
      <w:contextualSpacing/>
    </w:pPr>
  </w:style>
  <w:style w:type="paragraph" w:styleId="BalloonText">
    <w:name w:val="Balloon Text"/>
    <w:basedOn w:val="Normal"/>
    <w:link w:val="BalloonTextChar"/>
    <w:rsid w:val="00393183"/>
    <w:rPr>
      <w:rFonts w:ascii="Tahoma" w:hAnsi="Tahoma" w:cs="Tahoma"/>
      <w:sz w:val="16"/>
      <w:szCs w:val="16"/>
    </w:rPr>
  </w:style>
  <w:style w:type="character" w:customStyle="1" w:styleId="BalloonTextChar">
    <w:name w:val="Balloon Text Char"/>
    <w:basedOn w:val="DefaultParagraphFont"/>
    <w:link w:val="BalloonText"/>
    <w:rsid w:val="00393183"/>
    <w:rPr>
      <w:rFonts w:ascii="Tahoma" w:hAnsi="Tahoma" w:cs="Tahoma"/>
      <w:sz w:val="16"/>
      <w:szCs w:val="16"/>
      <w:lang w:val="en-US" w:eastAsia="en-US"/>
    </w:rPr>
  </w:style>
  <w:style w:type="paragraph" w:styleId="Header">
    <w:name w:val="header"/>
    <w:basedOn w:val="Normal"/>
    <w:link w:val="HeaderChar"/>
    <w:rsid w:val="00D962B5"/>
    <w:pPr>
      <w:tabs>
        <w:tab w:val="center" w:pos="4513"/>
        <w:tab w:val="right" w:pos="9026"/>
      </w:tabs>
    </w:pPr>
  </w:style>
  <w:style w:type="character" w:customStyle="1" w:styleId="HeaderChar">
    <w:name w:val="Header Char"/>
    <w:basedOn w:val="DefaultParagraphFont"/>
    <w:link w:val="Header"/>
    <w:rsid w:val="00D962B5"/>
    <w:rPr>
      <w:sz w:val="24"/>
      <w:szCs w:val="24"/>
      <w:lang w:val="en-US" w:eastAsia="en-US"/>
    </w:rPr>
  </w:style>
  <w:style w:type="paragraph" w:styleId="Footer">
    <w:name w:val="footer"/>
    <w:basedOn w:val="Normal"/>
    <w:link w:val="FooterChar"/>
    <w:rsid w:val="00D962B5"/>
    <w:pPr>
      <w:tabs>
        <w:tab w:val="center" w:pos="4513"/>
        <w:tab w:val="right" w:pos="9026"/>
      </w:tabs>
    </w:pPr>
  </w:style>
  <w:style w:type="character" w:customStyle="1" w:styleId="FooterChar">
    <w:name w:val="Footer Char"/>
    <w:basedOn w:val="DefaultParagraphFont"/>
    <w:link w:val="Footer"/>
    <w:rsid w:val="00D962B5"/>
    <w:rPr>
      <w:sz w:val="24"/>
      <w:szCs w:val="24"/>
      <w:lang w:val="en-US" w:eastAsia="en-US"/>
    </w:rPr>
  </w:style>
  <w:style w:type="paragraph" w:styleId="ListBullet">
    <w:name w:val="List Bullet"/>
    <w:basedOn w:val="Normal"/>
    <w:rsid w:val="0095535E"/>
    <w:pPr>
      <w:numPr>
        <w:numId w:val="2"/>
      </w:numPr>
      <w:contextualSpacing/>
    </w:pPr>
  </w:style>
  <w:style w:type="character" w:styleId="CommentReference">
    <w:name w:val="annotation reference"/>
    <w:basedOn w:val="DefaultParagraphFont"/>
    <w:semiHidden/>
    <w:unhideWhenUsed/>
    <w:rsid w:val="005940D2"/>
    <w:rPr>
      <w:sz w:val="16"/>
      <w:szCs w:val="16"/>
    </w:rPr>
  </w:style>
  <w:style w:type="paragraph" w:styleId="CommentText">
    <w:name w:val="annotation text"/>
    <w:basedOn w:val="Normal"/>
    <w:link w:val="CommentTextChar"/>
    <w:semiHidden/>
    <w:unhideWhenUsed/>
    <w:rsid w:val="005940D2"/>
    <w:rPr>
      <w:sz w:val="20"/>
      <w:szCs w:val="20"/>
    </w:rPr>
  </w:style>
  <w:style w:type="character" w:customStyle="1" w:styleId="CommentTextChar">
    <w:name w:val="Comment Text Char"/>
    <w:basedOn w:val="DefaultParagraphFont"/>
    <w:link w:val="CommentText"/>
    <w:semiHidden/>
    <w:rsid w:val="005940D2"/>
    <w:rPr>
      <w:lang w:val="en-US" w:eastAsia="en-US"/>
    </w:rPr>
  </w:style>
  <w:style w:type="paragraph" w:styleId="CommentSubject">
    <w:name w:val="annotation subject"/>
    <w:basedOn w:val="CommentText"/>
    <w:next w:val="CommentText"/>
    <w:link w:val="CommentSubjectChar"/>
    <w:semiHidden/>
    <w:unhideWhenUsed/>
    <w:rsid w:val="005940D2"/>
    <w:rPr>
      <w:b/>
      <w:bCs/>
    </w:rPr>
  </w:style>
  <w:style w:type="character" w:customStyle="1" w:styleId="CommentSubjectChar">
    <w:name w:val="Comment Subject Char"/>
    <w:basedOn w:val="CommentTextChar"/>
    <w:link w:val="CommentSubject"/>
    <w:semiHidden/>
    <w:rsid w:val="005940D2"/>
    <w:rPr>
      <w:b/>
      <w:bCs/>
      <w:lang w:val="en-US" w:eastAsia="en-US"/>
    </w:rPr>
  </w:style>
  <w:style w:type="character" w:styleId="LineNumber">
    <w:name w:val="line number"/>
    <w:basedOn w:val="DefaultParagraphFont"/>
    <w:semiHidden/>
    <w:unhideWhenUsed/>
    <w:rsid w:val="00E934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C41C-5E36-445A-93D3-4859B108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7983</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THE ORDINARY PARISH COUNCIL MEETING HELD ON FRIDAY MAY13th AT NEWTON SOLNEY VILLAGE HALL</vt:lpstr>
    </vt:vector>
  </TitlesOfParts>
  <Company>Home Use</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ORDINARY PARISH COUNCIL MEETING HELD ON FRIDAY MAY13th AT NEWTON SOLNEY VILLAGE HALL</dc:title>
  <dc:creator>Ron Parker</dc:creator>
  <cp:lastModifiedBy>Ron Parker</cp:lastModifiedBy>
  <cp:revision>41</cp:revision>
  <cp:lastPrinted>2021-02-16T17:52:00Z</cp:lastPrinted>
  <dcterms:created xsi:type="dcterms:W3CDTF">2016-01-03T18:20:00Z</dcterms:created>
  <dcterms:modified xsi:type="dcterms:W3CDTF">2023-09-10T16:19:00Z</dcterms:modified>
</cp:coreProperties>
</file>